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3EB3" w14:textId="38A5CAFC" w:rsidR="004F4FB6" w:rsidRDefault="004F4FB6" w:rsidP="00887E26">
      <w:pPr>
        <w:jc w:val="center"/>
        <w:rPr>
          <w:rFonts w:ascii="Arial" w:hAnsi="Arial" w:cs="Arial"/>
          <w:sz w:val="24"/>
          <w:szCs w:val="24"/>
          <w:lang w:val="en-CA"/>
        </w:rPr>
      </w:pPr>
    </w:p>
    <w:p w14:paraId="4B68ED07" w14:textId="135A0A53" w:rsidR="004B579E" w:rsidRDefault="004B579E" w:rsidP="00887E26">
      <w:pPr>
        <w:jc w:val="center"/>
        <w:rPr>
          <w:rFonts w:ascii="Arial" w:hAnsi="Arial" w:cs="Arial"/>
          <w:sz w:val="24"/>
          <w:szCs w:val="24"/>
          <w:lang w:val="en-CA"/>
        </w:rPr>
      </w:pPr>
    </w:p>
    <w:p w14:paraId="004AD165" w14:textId="5C08FADA" w:rsidR="004B579E" w:rsidRDefault="00AB54AE" w:rsidP="00887E26">
      <w:pPr>
        <w:jc w:val="center"/>
        <w:rPr>
          <w:rFonts w:ascii="Arial" w:hAnsi="Arial" w:cs="Arial"/>
          <w:b/>
          <w:bCs/>
          <w:sz w:val="32"/>
          <w:szCs w:val="32"/>
        </w:rPr>
      </w:pPr>
      <w:r>
        <w:rPr>
          <w:noProof/>
        </w:rPr>
        <w:drawing>
          <wp:inline distT="0" distB="0" distL="0" distR="0" wp14:anchorId="5F8C5EAD" wp14:editId="2718F8C1">
            <wp:extent cx="3768725" cy="966976"/>
            <wp:effectExtent l="0" t="0" r="0" b="0"/>
            <wp:docPr id="3" name="Picture 3" descr="https://vstation.keoliscs.com/Shared%20Documents/Communication%20Toolkit/Brand%20Materials/KEOLI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station.keoliscs.com/Shared%20Documents/Communication%20Toolkit/Brand%20Materials/KEOLIS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8870" cy="982408"/>
                    </a:xfrm>
                    <a:prstGeom prst="rect">
                      <a:avLst/>
                    </a:prstGeom>
                    <a:noFill/>
                    <a:ln>
                      <a:noFill/>
                    </a:ln>
                  </pic:spPr>
                </pic:pic>
              </a:graphicData>
            </a:graphic>
          </wp:inline>
        </w:drawing>
      </w:r>
    </w:p>
    <w:p w14:paraId="7DBF861E" w14:textId="2C0FCCCC" w:rsidR="004B579E" w:rsidRDefault="004B579E" w:rsidP="00887E26">
      <w:pPr>
        <w:jc w:val="center"/>
        <w:rPr>
          <w:rFonts w:ascii="Arial" w:hAnsi="Arial" w:cs="Arial"/>
          <w:b/>
          <w:bCs/>
          <w:sz w:val="32"/>
          <w:szCs w:val="32"/>
        </w:rPr>
      </w:pPr>
    </w:p>
    <w:p w14:paraId="753067E0" w14:textId="780E644D" w:rsidR="00AB54AE" w:rsidRDefault="00AB54AE" w:rsidP="00887E26">
      <w:pPr>
        <w:jc w:val="center"/>
        <w:rPr>
          <w:rFonts w:ascii="Arial" w:hAnsi="Arial" w:cs="Arial"/>
          <w:b/>
          <w:bCs/>
          <w:sz w:val="32"/>
          <w:szCs w:val="32"/>
        </w:rPr>
      </w:pPr>
    </w:p>
    <w:p w14:paraId="5B2AD316" w14:textId="77777777" w:rsidR="00AB54AE" w:rsidRPr="00B51EAE" w:rsidRDefault="00AB54AE" w:rsidP="00887E26">
      <w:pPr>
        <w:jc w:val="center"/>
        <w:rPr>
          <w:rFonts w:ascii="Arial" w:hAnsi="Arial" w:cs="Arial"/>
          <w:b/>
          <w:bCs/>
          <w:sz w:val="32"/>
          <w:szCs w:val="32"/>
        </w:rPr>
      </w:pPr>
    </w:p>
    <w:p w14:paraId="70EE2F58" w14:textId="7AA1CBAE" w:rsidR="004F4FB6" w:rsidRPr="00B51EAE" w:rsidRDefault="004F4FB6" w:rsidP="00887E26">
      <w:pPr>
        <w:jc w:val="center"/>
        <w:rPr>
          <w:rFonts w:ascii="Arial" w:hAnsi="Arial" w:cs="Arial"/>
          <w:b/>
          <w:bCs/>
          <w:sz w:val="32"/>
          <w:szCs w:val="32"/>
        </w:rPr>
      </w:pPr>
    </w:p>
    <w:p w14:paraId="7C9B2665" w14:textId="77777777" w:rsidR="00B305AB" w:rsidRPr="00B305AB" w:rsidRDefault="00B305AB" w:rsidP="00B305AB">
      <w:pPr>
        <w:jc w:val="center"/>
        <w:rPr>
          <w:rFonts w:ascii="Arial" w:hAnsi="Arial" w:cs="Arial"/>
          <w:b/>
          <w:bCs/>
          <w:sz w:val="24"/>
        </w:rPr>
      </w:pPr>
      <w:r w:rsidRPr="00B305AB">
        <w:rPr>
          <w:rFonts w:ascii="Arial" w:hAnsi="Arial" w:cs="Arial"/>
          <w:b/>
          <w:bCs/>
          <w:sz w:val="24"/>
        </w:rPr>
        <w:t>OPERATOR OF</w:t>
      </w:r>
    </w:p>
    <w:p w14:paraId="671CF264" w14:textId="77777777" w:rsidR="00B305AB" w:rsidRPr="00B305AB" w:rsidRDefault="00B305AB" w:rsidP="00B305AB">
      <w:pPr>
        <w:jc w:val="center"/>
        <w:rPr>
          <w:rFonts w:ascii="Arial" w:hAnsi="Arial" w:cs="Arial"/>
          <w:b/>
          <w:bCs/>
          <w:sz w:val="24"/>
        </w:rPr>
      </w:pPr>
      <w:r w:rsidRPr="00B305AB">
        <w:rPr>
          <w:rFonts w:ascii="Arial" w:hAnsi="Arial" w:cs="Arial"/>
          <w:b/>
          <w:bCs/>
          <w:sz w:val="24"/>
        </w:rPr>
        <w:t>MASSACHUSETTS BAY TRANSPORTATION AUTHORITY</w:t>
      </w:r>
    </w:p>
    <w:p w14:paraId="5C8BD05A" w14:textId="77777777" w:rsidR="00B305AB" w:rsidRPr="00B305AB" w:rsidRDefault="00B305AB" w:rsidP="00B305AB">
      <w:pPr>
        <w:jc w:val="center"/>
        <w:rPr>
          <w:rFonts w:ascii="Arial" w:hAnsi="Arial" w:cs="Arial"/>
          <w:b/>
          <w:bCs/>
          <w:sz w:val="32"/>
          <w:szCs w:val="24"/>
        </w:rPr>
      </w:pPr>
      <w:r w:rsidRPr="00B305AB">
        <w:rPr>
          <w:rFonts w:ascii="Arial" w:hAnsi="Arial" w:cs="Arial"/>
          <w:b/>
          <w:bCs/>
          <w:sz w:val="24"/>
        </w:rPr>
        <w:t>COMMUTER RAIL SYSTEM</w:t>
      </w:r>
    </w:p>
    <w:p w14:paraId="7AC4E75B" w14:textId="61D55E6E" w:rsidR="00B305AB" w:rsidRPr="00B305AB" w:rsidRDefault="00B305AB" w:rsidP="00B305AB">
      <w:pPr>
        <w:jc w:val="center"/>
        <w:rPr>
          <w:rFonts w:ascii="Arial" w:hAnsi="Arial" w:cs="Arial"/>
          <w:b/>
          <w:bCs/>
          <w:sz w:val="32"/>
          <w:szCs w:val="24"/>
        </w:rPr>
      </w:pPr>
    </w:p>
    <w:p w14:paraId="6EEC8604" w14:textId="5624F74C" w:rsidR="00B305AB" w:rsidRPr="006A0216" w:rsidRDefault="006A0216" w:rsidP="00B305AB">
      <w:pPr>
        <w:jc w:val="center"/>
        <w:rPr>
          <w:rFonts w:ascii="Arial" w:hAnsi="Arial" w:cs="Arial"/>
          <w:b/>
          <w:bCs/>
          <w:sz w:val="24"/>
        </w:rPr>
      </w:pPr>
      <w:r w:rsidRPr="006A0216">
        <w:rPr>
          <w:rFonts w:ascii="Arial" w:hAnsi="Arial" w:cs="Arial"/>
          <w:b/>
          <w:bCs/>
          <w:sz w:val="24"/>
        </w:rPr>
        <w:t>32 COBBLE HILL ROAD</w:t>
      </w:r>
    </w:p>
    <w:p w14:paraId="02DE4051" w14:textId="406DDDEE" w:rsidR="00B305AB" w:rsidRPr="00B305AB" w:rsidRDefault="006A0216" w:rsidP="00B305AB">
      <w:pPr>
        <w:jc w:val="center"/>
        <w:rPr>
          <w:rFonts w:ascii="Arial" w:hAnsi="Arial" w:cs="Arial"/>
          <w:b/>
          <w:bCs/>
          <w:sz w:val="24"/>
        </w:rPr>
      </w:pPr>
      <w:r w:rsidRPr="006A0216">
        <w:rPr>
          <w:rFonts w:ascii="Arial" w:hAnsi="Arial" w:cs="Arial"/>
          <w:b/>
          <w:bCs/>
          <w:sz w:val="24"/>
        </w:rPr>
        <w:t>SOMERVILLE</w:t>
      </w:r>
      <w:r w:rsidR="00B305AB" w:rsidRPr="006A0216">
        <w:rPr>
          <w:rFonts w:ascii="Arial" w:hAnsi="Arial" w:cs="Arial"/>
          <w:b/>
          <w:bCs/>
          <w:sz w:val="24"/>
        </w:rPr>
        <w:t>, MA 021</w:t>
      </w:r>
      <w:r w:rsidRPr="006A0216">
        <w:rPr>
          <w:rFonts w:ascii="Arial" w:hAnsi="Arial" w:cs="Arial"/>
          <w:b/>
          <w:bCs/>
          <w:sz w:val="24"/>
        </w:rPr>
        <w:t>43</w:t>
      </w:r>
    </w:p>
    <w:p w14:paraId="23561674" w14:textId="3878D114" w:rsidR="004F4FB6" w:rsidRPr="00B51EAE" w:rsidRDefault="004F4FB6" w:rsidP="00887E26">
      <w:pPr>
        <w:jc w:val="center"/>
        <w:rPr>
          <w:rFonts w:ascii="Arial" w:hAnsi="Arial" w:cs="Arial"/>
          <w:b/>
          <w:bCs/>
          <w:sz w:val="32"/>
          <w:szCs w:val="32"/>
        </w:rPr>
      </w:pPr>
    </w:p>
    <w:p w14:paraId="38A82E5E" w14:textId="77777777" w:rsidR="00B305AB" w:rsidRDefault="00B305AB" w:rsidP="00887E26">
      <w:pPr>
        <w:jc w:val="center"/>
        <w:rPr>
          <w:rFonts w:ascii="Arial" w:hAnsi="Arial" w:cs="Arial"/>
          <w:b/>
          <w:bCs/>
          <w:sz w:val="32"/>
          <w:szCs w:val="32"/>
        </w:rPr>
      </w:pPr>
    </w:p>
    <w:p w14:paraId="2707AEE8" w14:textId="08E1A927" w:rsidR="00B305AB" w:rsidRDefault="00B305AB" w:rsidP="00887E26">
      <w:pPr>
        <w:jc w:val="center"/>
        <w:rPr>
          <w:rFonts w:ascii="Arial" w:hAnsi="Arial" w:cs="Arial"/>
          <w:b/>
          <w:bCs/>
          <w:sz w:val="32"/>
          <w:szCs w:val="32"/>
        </w:rPr>
      </w:pPr>
    </w:p>
    <w:p w14:paraId="6CCDBD31" w14:textId="16255692" w:rsidR="00B305AB" w:rsidRDefault="00B305AB" w:rsidP="00887E26">
      <w:pPr>
        <w:jc w:val="center"/>
        <w:rPr>
          <w:rFonts w:ascii="Arial" w:hAnsi="Arial" w:cs="Arial"/>
          <w:b/>
          <w:bCs/>
          <w:sz w:val="32"/>
          <w:szCs w:val="32"/>
        </w:rPr>
      </w:pPr>
      <w:r>
        <w:rPr>
          <w:rFonts w:ascii="Arial" w:hAnsi="Arial" w:cs="Arial"/>
          <w:b/>
          <w:bCs/>
          <w:sz w:val="32"/>
          <w:szCs w:val="32"/>
        </w:rPr>
        <w:t>20</w:t>
      </w:r>
      <w:r w:rsidR="007B18F5">
        <w:rPr>
          <w:rFonts w:ascii="Arial" w:hAnsi="Arial" w:cs="Arial"/>
          <w:b/>
          <w:bCs/>
          <w:sz w:val="32"/>
          <w:szCs w:val="32"/>
        </w:rPr>
        <w:t>2</w:t>
      </w:r>
      <w:r w:rsidR="00111806">
        <w:rPr>
          <w:rFonts w:ascii="Arial" w:hAnsi="Arial" w:cs="Arial"/>
          <w:b/>
          <w:bCs/>
          <w:sz w:val="32"/>
          <w:szCs w:val="32"/>
        </w:rPr>
        <w:t>2</w:t>
      </w:r>
    </w:p>
    <w:p w14:paraId="2BDFE282" w14:textId="78F38DC8" w:rsidR="00B305AB" w:rsidRDefault="00B305AB" w:rsidP="00887E26">
      <w:pPr>
        <w:jc w:val="center"/>
        <w:rPr>
          <w:rFonts w:ascii="Arial" w:hAnsi="Arial" w:cs="Arial"/>
          <w:b/>
          <w:bCs/>
          <w:sz w:val="32"/>
          <w:szCs w:val="32"/>
        </w:rPr>
      </w:pPr>
    </w:p>
    <w:p w14:paraId="470169AC" w14:textId="77777777" w:rsidR="00B33717" w:rsidRPr="00B51EAE" w:rsidRDefault="00B305AB" w:rsidP="00887E26">
      <w:pPr>
        <w:jc w:val="center"/>
        <w:rPr>
          <w:rFonts w:ascii="Arial" w:hAnsi="Arial" w:cs="Arial"/>
          <w:b/>
          <w:bCs/>
          <w:sz w:val="32"/>
          <w:szCs w:val="32"/>
        </w:rPr>
      </w:pPr>
      <w:r>
        <w:rPr>
          <w:rFonts w:ascii="Arial" w:hAnsi="Arial" w:cs="Arial"/>
          <w:b/>
          <w:bCs/>
          <w:sz w:val="32"/>
          <w:szCs w:val="32"/>
        </w:rPr>
        <w:t>YEARLY OPERATIONAL PLAN</w:t>
      </w:r>
    </w:p>
    <w:p w14:paraId="6733A5C8" w14:textId="77777777" w:rsidR="004F4FB6" w:rsidRPr="00B51EAE" w:rsidRDefault="004F4FB6" w:rsidP="00887E26">
      <w:pPr>
        <w:jc w:val="center"/>
        <w:rPr>
          <w:rFonts w:ascii="Arial" w:hAnsi="Arial" w:cs="Arial"/>
          <w:b/>
          <w:bCs/>
        </w:rPr>
      </w:pPr>
    </w:p>
    <w:p w14:paraId="436BE656" w14:textId="1FADDF66" w:rsidR="004F4FB6" w:rsidRPr="00B51EAE" w:rsidRDefault="004F4FB6" w:rsidP="00887E26">
      <w:pPr>
        <w:jc w:val="center"/>
        <w:rPr>
          <w:rFonts w:ascii="Arial" w:hAnsi="Arial" w:cs="Arial"/>
          <w:b/>
          <w:bCs/>
          <w:sz w:val="24"/>
          <w:szCs w:val="24"/>
        </w:rPr>
      </w:pPr>
      <w:r w:rsidRPr="00B51EAE">
        <w:rPr>
          <w:rFonts w:ascii="Arial" w:hAnsi="Arial" w:cs="Arial"/>
          <w:b/>
          <w:bCs/>
          <w:sz w:val="24"/>
          <w:szCs w:val="24"/>
        </w:rPr>
        <w:t>________________________________________________________________</w:t>
      </w:r>
    </w:p>
    <w:p w14:paraId="1D7054AD" w14:textId="77777777" w:rsidR="004F4FB6" w:rsidRPr="00B51EAE" w:rsidRDefault="004F4FB6" w:rsidP="00887E26">
      <w:pPr>
        <w:tabs>
          <w:tab w:val="right" w:pos="-3300"/>
        </w:tabs>
        <w:jc w:val="center"/>
        <w:rPr>
          <w:rFonts w:ascii="Arial" w:hAnsi="Arial" w:cs="Arial"/>
          <w:b/>
          <w:bCs/>
        </w:rPr>
      </w:pPr>
    </w:p>
    <w:p w14:paraId="796D25BE" w14:textId="77777777" w:rsidR="004F4FB6" w:rsidRPr="00B51EAE" w:rsidRDefault="00B305AB" w:rsidP="00887E26">
      <w:pPr>
        <w:tabs>
          <w:tab w:val="right" w:pos="-3300"/>
        </w:tabs>
        <w:jc w:val="center"/>
        <w:rPr>
          <w:rFonts w:ascii="Arial" w:hAnsi="Arial" w:cs="Arial"/>
          <w:b/>
          <w:bCs/>
        </w:rPr>
      </w:pPr>
      <w:r>
        <w:rPr>
          <w:rFonts w:ascii="Arial" w:hAnsi="Arial" w:cs="Arial"/>
          <w:b/>
          <w:bCs/>
        </w:rPr>
        <w:t>PREPARED BY</w:t>
      </w:r>
      <w:r w:rsidR="004F4FB6" w:rsidRPr="00B51EAE">
        <w:rPr>
          <w:rFonts w:ascii="Arial" w:hAnsi="Arial" w:cs="Arial"/>
          <w:b/>
          <w:bCs/>
        </w:rPr>
        <w:t>:</w:t>
      </w:r>
    </w:p>
    <w:p w14:paraId="6B4DF35D" w14:textId="77777777" w:rsidR="004F4FB6" w:rsidRPr="00B51EAE" w:rsidRDefault="004F4FB6" w:rsidP="00887E26">
      <w:pPr>
        <w:tabs>
          <w:tab w:val="right" w:pos="-3300"/>
        </w:tabs>
        <w:jc w:val="center"/>
        <w:rPr>
          <w:rFonts w:ascii="Arial" w:hAnsi="Arial" w:cs="Arial"/>
          <w:b/>
          <w:bCs/>
        </w:rPr>
      </w:pPr>
    </w:p>
    <w:p w14:paraId="287E350B" w14:textId="77777777" w:rsidR="004F4FB6" w:rsidRPr="00B305AB" w:rsidRDefault="00887E26" w:rsidP="00887E26">
      <w:pPr>
        <w:tabs>
          <w:tab w:val="right" w:pos="-3300"/>
        </w:tabs>
        <w:jc w:val="center"/>
        <w:rPr>
          <w:rFonts w:ascii="Arial" w:hAnsi="Arial" w:cs="Arial"/>
          <w:b/>
          <w:bCs/>
          <w:sz w:val="24"/>
        </w:rPr>
      </w:pPr>
      <w:r w:rsidRPr="00B305AB">
        <w:rPr>
          <w:rFonts w:ascii="Arial" w:hAnsi="Arial" w:cs="Arial"/>
          <w:b/>
          <w:bCs/>
          <w:sz w:val="24"/>
        </w:rPr>
        <w:t>FAIR DERMODY CONSULTING ENGINEERS</w:t>
      </w:r>
    </w:p>
    <w:p w14:paraId="0CC59D06" w14:textId="7DD54450" w:rsidR="00887E26" w:rsidRPr="00B305AB" w:rsidRDefault="00887E26" w:rsidP="00887E26">
      <w:pPr>
        <w:tabs>
          <w:tab w:val="right" w:pos="-3300"/>
        </w:tabs>
        <w:jc w:val="center"/>
        <w:rPr>
          <w:rFonts w:ascii="Arial" w:hAnsi="Arial" w:cs="Arial"/>
          <w:b/>
          <w:bCs/>
          <w:sz w:val="24"/>
        </w:rPr>
      </w:pPr>
      <w:r w:rsidRPr="00B305AB">
        <w:rPr>
          <w:rFonts w:ascii="Arial" w:hAnsi="Arial" w:cs="Arial"/>
          <w:b/>
          <w:bCs/>
          <w:sz w:val="24"/>
        </w:rPr>
        <w:t>1</w:t>
      </w:r>
      <w:r w:rsidR="00532A61">
        <w:rPr>
          <w:rFonts w:ascii="Arial" w:hAnsi="Arial" w:cs="Arial"/>
          <w:b/>
          <w:bCs/>
          <w:sz w:val="24"/>
        </w:rPr>
        <w:t>9</w:t>
      </w:r>
      <w:r w:rsidRPr="00B305AB">
        <w:rPr>
          <w:rFonts w:ascii="Arial" w:hAnsi="Arial" w:cs="Arial"/>
          <w:b/>
          <w:bCs/>
          <w:sz w:val="24"/>
        </w:rPr>
        <w:t xml:space="preserve"> OCEAN </w:t>
      </w:r>
      <w:r w:rsidR="00532A61">
        <w:rPr>
          <w:rFonts w:ascii="Arial" w:hAnsi="Arial" w:cs="Arial"/>
          <w:b/>
          <w:bCs/>
          <w:sz w:val="24"/>
        </w:rPr>
        <w:t>AVENUE</w:t>
      </w:r>
      <w:r w:rsidRPr="00B305AB">
        <w:rPr>
          <w:rFonts w:ascii="Arial" w:hAnsi="Arial" w:cs="Arial"/>
          <w:b/>
          <w:bCs/>
          <w:sz w:val="24"/>
        </w:rPr>
        <w:t xml:space="preserve">, </w:t>
      </w:r>
      <w:r w:rsidR="00532A61">
        <w:rPr>
          <w:rFonts w:ascii="Arial" w:hAnsi="Arial" w:cs="Arial"/>
          <w:b/>
          <w:bCs/>
          <w:sz w:val="24"/>
        </w:rPr>
        <w:t>UNIT 5</w:t>
      </w:r>
    </w:p>
    <w:p w14:paraId="1425A13C" w14:textId="0FBB0913" w:rsidR="004F4FB6" w:rsidRPr="00B305AB" w:rsidRDefault="004F4FB6" w:rsidP="00887E26">
      <w:pPr>
        <w:tabs>
          <w:tab w:val="right" w:pos="-3300"/>
        </w:tabs>
        <w:jc w:val="center"/>
        <w:rPr>
          <w:rFonts w:ascii="Arial" w:hAnsi="Arial" w:cs="Arial"/>
          <w:b/>
          <w:bCs/>
          <w:sz w:val="24"/>
        </w:rPr>
      </w:pPr>
      <w:r w:rsidRPr="00B305AB">
        <w:rPr>
          <w:rFonts w:ascii="Arial" w:hAnsi="Arial" w:cs="Arial"/>
          <w:b/>
          <w:bCs/>
          <w:sz w:val="24"/>
        </w:rPr>
        <w:t>PORTLAND, MAINE 0410</w:t>
      </w:r>
      <w:r w:rsidR="00532A61">
        <w:rPr>
          <w:rFonts w:ascii="Arial" w:hAnsi="Arial" w:cs="Arial"/>
          <w:b/>
          <w:bCs/>
          <w:sz w:val="24"/>
        </w:rPr>
        <w:t>3</w:t>
      </w:r>
    </w:p>
    <w:p w14:paraId="02A73B2A" w14:textId="4D0B66B4" w:rsidR="000C481D" w:rsidRDefault="000C481D" w:rsidP="00887E26">
      <w:pPr>
        <w:tabs>
          <w:tab w:val="right" w:pos="-3300"/>
        </w:tabs>
        <w:jc w:val="center"/>
        <w:rPr>
          <w:rFonts w:ascii="Arial" w:hAnsi="Arial" w:cs="Arial"/>
          <w:b/>
          <w:bCs/>
        </w:rPr>
      </w:pPr>
    </w:p>
    <w:p w14:paraId="228FCCD9" w14:textId="6DAEA30C" w:rsidR="004F4FB6" w:rsidRPr="00B51EAE" w:rsidRDefault="004F4FB6" w:rsidP="004B579E">
      <w:pPr>
        <w:tabs>
          <w:tab w:val="right" w:pos="-3300"/>
        </w:tabs>
        <w:rPr>
          <w:rFonts w:ascii="Arial" w:hAnsi="Arial" w:cs="Arial"/>
          <w:b/>
          <w:bCs/>
        </w:rPr>
      </w:pPr>
    </w:p>
    <w:p w14:paraId="01B26B9D" w14:textId="4425EC31" w:rsidR="004F4FB6" w:rsidRPr="00B51EAE" w:rsidRDefault="004F4FB6" w:rsidP="00887E26">
      <w:pPr>
        <w:jc w:val="center"/>
        <w:rPr>
          <w:rFonts w:ascii="Arial" w:hAnsi="Arial" w:cs="Arial"/>
          <w:b/>
          <w:bCs/>
        </w:rPr>
      </w:pPr>
    </w:p>
    <w:p w14:paraId="34D72427" w14:textId="7766F730" w:rsidR="004F4FB6" w:rsidRPr="00B51EAE" w:rsidRDefault="0010415C" w:rsidP="009A377C">
      <w:pPr>
        <w:tabs>
          <w:tab w:val="right" w:pos="-3300"/>
          <w:tab w:val="right" w:pos="2160"/>
          <w:tab w:val="left" w:pos="2880"/>
        </w:tabs>
        <w:jc w:val="center"/>
        <w:rPr>
          <w:rFonts w:ascii="Arial" w:hAnsi="Arial" w:cs="Arial"/>
          <w:b/>
          <w:bCs/>
        </w:rPr>
      </w:pPr>
      <w:r w:rsidRPr="00B51EAE">
        <w:rPr>
          <w:rFonts w:ascii="Arial" w:hAnsi="Arial" w:cs="Arial"/>
          <w:b/>
          <w:bCs/>
          <w:noProof/>
        </w:rPr>
        <mc:AlternateContent>
          <mc:Choice Requires="wps">
            <w:drawing>
              <wp:anchor distT="0" distB="0" distL="114300" distR="114300" simplePos="0" relativeHeight="251650560" behindDoc="1" locked="0" layoutInCell="1" allowOverlap="1" wp14:anchorId="14E5322A" wp14:editId="0408D22C">
                <wp:simplePos x="0" y="0"/>
                <wp:positionH relativeFrom="column">
                  <wp:posOffset>-133350</wp:posOffset>
                </wp:positionH>
                <wp:positionV relativeFrom="paragraph">
                  <wp:posOffset>52704</wp:posOffset>
                </wp:positionV>
                <wp:extent cx="6172200" cy="2066925"/>
                <wp:effectExtent l="0" t="0" r="19050" b="28575"/>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066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5AE90" id="Rectangle 16" o:spid="_x0000_s1026" style="position:absolute;margin-left:-10.5pt;margin-top:4.15pt;width:486pt;height:16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"/>
            </w:pict>
          </mc:Fallback>
        </mc:AlternateContent>
      </w:r>
    </w:p>
    <w:p w14:paraId="3C92B5E6" w14:textId="77777777" w:rsidR="004F4FB6" w:rsidRPr="00B51EAE" w:rsidRDefault="004F4FB6" w:rsidP="009A377C">
      <w:pPr>
        <w:tabs>
          <w:tab w:val="right" w:pos="-3300"/>
          <w:tab w:val="right" w:pos="2160"/>
          <w:tab w:val="left" w:pos="2880"/>
        </w:tabs>
        <w:jc w:val="center"/>
        <w:rPr>
          <w:rFonts w:ascii="Arial" w:hAnsi="Arial" w:cs="Arial"/>
          <w:b/>
          <w:bCs/>
        </w:rPr>
      </w:pPr>
      <w:r w:rsidRPr="00B51EAE">
        <w:rPr>
          <w:rFonts w:ascii="Arial" w:hAnsi="Arial" w:cs="Arial"/>
          <w:b/>
          <w:bCs/>
          <w:sz w:val="24"/>
          <w:szCs w:val="24"/>
        </w:rPr>
        <w:t>ABSTRACT:</w:t>
      </w:r>
    </w:p>
    <w:p w14:paraId="63591F34" w14:textId="77777777" w:rsidR="004F4FB6" w:rsidRPr="00B51EAE" w:rsidRDefault="004F4FB6" w:rsidP="009A377C">
      <w:pPr>
        <w:tabs>
          <w:tab w:val="right" w:pos="-3300"/>
          <w:tab w:val="right" w:pos="2160"/>
          <w:tab w:val="left" w:pos="2880"/>
        </w:tabs>
        <w:jc w:val="center"/>
        <w:rPr>
          <w:rFonts w:ascii="Arial" w:hAnsi="Arial" w:cs="Arial"/>
          <w:b/>
          <w:bCs/>
        </w:rPr>
      </w:pPr>
    </w:p>
    <w:p w14:paraId="6D0F083F" w14:textId="31BC4435" w:rsidR="004F4FB6" w:rsidRPr="00B51EAE" w:rsidRDefault="004F4FB6" w:rsidP="009A377C">
      <w:pPr>
        <w:tabs>
          <w:tab w:val="right" w:pos="-3300"/>
          <w:tab w:val="right" w:pos="2160"/>
          <w:tab w:val="left" w:pos="2880"/>
        </w:tabs>
        <w:jc w:val="both"/>
        <w:rPr>
          <w:rFonts w:ascii="Arial" w:hAnsi="Arial" w:cs="Arial"/>
          <w:b/>
          <w:bCs/>
          <w:sz w:val="24"/>
          <w:szCs w:val="24"/>
        </w:rPr>
      </w:pPr>
      <w:r w:rsidRPr="00B51EAE">
        <w:rPr>
          <w:rFonts w:ascii="Arial" w:hAnsi="Arial" w:cs="Arial"/>
          <w:b/>
          <w:bCs/>
          <w:sz w:val="24"/>
          <w:szCs w:val="24"/>
        </w:rPr>
        <w:t xml:space="preserve">This Yearly Operational Plan (YOP) describes the vegetation management </w:t>
      </w:r>
      <w:r w:rsidR="006758F7">
        <w:rPr>
          <w:rFonts w:ascii="Arial" w:hAnsi="Arial" w:cs="Arial"/>
          <w:b/>
          <w:bCs/>
          <w:sz w:val="24"/>
          <w:szCs w:val="24"/>
        </w:rPr>
        <w:t>maintenance activities</w:t>
      </w:r>
      <w:r w:rsidR="006758F7" w:rsidRPr="00B51EAE">
        <w:rPr>
          <w:rFonts w:ascii="Arial" w:hAnsi="Arial" w:cs="Arial"/>
          <w:b/>
          <w:bCs/>
          <w:sz w:val="24"/>
          <w:szCs w:val="24"/>
        </w:rPr>
        <w:t xml:space="preserve"> </w:t>
      </w:r>
      <w:r w:rsidRPr="00B51EAE">
        <w:rPr>
          <w:rFonts w:ascii="Arial" w:hAnsi="Arial" w:cs="Arial"/>
          <w:b/>
          <w:bCs/>
          <w:sz w:val="24"/>
          <w:szCs w:val="24"/>
        </w:rPr>
        <w:t xml:space="preserve">for the </w:t>
      </w:r>
      <w:r w:rsidR="006758F7">
        <w:rPr>
          <w:rFonts w:ascii="Arial" w:hAnsi="Arial" w:cs="Arial"/>
          <w:b/>
          <w:bCs/>
          <w:sz w:val="24"/>
          <w:szCs w:val="24"/>
        </w:rPr>
        <w:t xml:space="preserve">Commuter Rail </w:t>
      </w:r>
      <w:r w:rsidRPr="00B51EAE">
        <w:rPr>
          <w:rFonts w:ascii="Arial" w:hAnsi="Arial" w:cs="Arial"/>
          <w:b/>
          <w:bCs/>
          <w:sz w:val="24"/>
          <w:szCs w:val="24"/>
        </w:rPr>
        <w:t>rights-of-way</w:t>
      </w:r>
      <w:r w:rsidR="00A6739F">
        <w:rPr>
          <w:rFonts w:ascii="Arial" w:hAnsi="Arial" w:cs="Arial"/>
          <w:b/>
          <w:bCs/>
          <w:sz w:val="24"/>
          <w:szCs w:val="24"/>
        </w:rPr>
        <w:t xml:space="preserve"> (ROW)</w:t>
      </w:r>
      <w:r w:rsidRPr="00B51EAE">
        <w:rPr>
          <w:rFonts w:ascii="Arial" w:hAnsi="Arial" w:cs="Arial"/>
          <w:b/>
          <w:bCs/>
          <w:sz w:val="24"/>
          <w:szCs w:val="24"/>
        </w:rPr>
        <w:t xml:space="preserve"> scheduled </w:t>
      </w:r>
      <w:r w:rsidR="008E2674">
        <w:rPr>
          <w:rFonts w:ascii="Arial" w:hAnsi="Arial" w:cs="Arial"/>
          <w:b/>
          <w:bCs/>
          <w:sz w:val="24"/>
          <w:szCs w:val="24"/>
        </w:rPr>
        <w:t xml:space="preserve">for </w:t>
      </w:r>
      <w:r w:rsidR="00AB54AE">
        <w:rPr>
          <w:rFonts w:ascii="Arial" w:hAnsi="Arial" w:cs="Arial"/>
          <w:b/>
          <w:bCs/>
          <w:sz w:val="24"/>
          <w:szCs w:val="24"/>
        </w:rPr>
        <w:t>202</w:t>
      </w:r>
      <w:r w:rsidR="00472020">
        <w:rPr>
          <w:rFonts w:ascii="Arial" w:hAnsi="Arial" w:cs="Arial"/>
          <w:b/>
          <w:bCs/>
          <w:sz w:val="24"/>
          <w:szCs w:val="24"/>
        </w:rPr>
        <w:t>2</w:t>
      </w:r>
      <w:r w:rsidRPr="00B51EAE">
        <w:rPr>
          <w:rFonts w:ascii="Arial" w:hAnsi="Arial" w:cs="Arial"/>
          <w:b/>
          <w:bCs/>
          <w:sz w:val="24"/>
          <w:szCs w:val="24"/>
        </w:rPr>
        <w:t xml:space="preserve"> in compliance with the Commonwealth of Massachusetts Rights-of-Way Management Regulations 333 CMR 11.00.</w:t>
      </w:r>
    </w:p>
    <w:p w14:paraId="74BC4A7A" w14:textId="77777777" w:rsidR="00525383" w:rsidRPr="00B51EAE" w:rsidRDefault="00525383" w:rsidP="009A377C">
      <w:pPr>
        <w:tabs>
          <w:tab w:val="right" w:pos="-3300"/>
          <w:tab w:val="right" w:pos="2160"/>
          <w:tab w:val="left" w:pos="2880"/>
        </w:tabs>
        <w:jc w:val="both"/>
        <w:rPr>
          <w:rFonts w:ascii="Arial" w:hAnsi="Arial" w:cs="Arial"/>
          <w:b/>
          <w:bCs/>
          <w:i/>
          <w:iCs/>
          <w:sz w:val="24"/>
          <w:szCs w:val="24"/>
        </w:rPr>
      </w:pPr>
    </w:p>
    <w:p w14:paraId="7702D253" w14:textId="43B5EAB7" w:rsidR="00525383" w:rsidRPr="00AB54AE" w:rsidRDefault="004F4FB6" w:rsidP="009A377C">
      <w:pPr>
        <w:tabs>
          <w:tab w:val="right" w:pos="-3300"/>
          <w:tab w:val="right" w:pos="2160"/>
          <w:tab w:val="left" w:pos="2880"/>
        </w:tabs>
        <w:jc w:val="both"/>
        <w:rPr>
          <w:rFonts w:ascii="Arial" w:hAnsi="Arial" w:cs="Arial"/>
        </w:rPr>
        <w:sectPr w:rsidR="00525383" w:rsidRPr="00AB54AE" w:rsidSect="00174499">
          <w:headerReference w:type="even" r:id="rId9"/>
          <w:headerReference w:type="default" r:id="rId10"/>
          <w:footerReference w:type="default" r:id="rId11"/>
          <w:footerReference w:type="first" r:id="rId12"/>
          <w:pgSz w:w="12240" w:h="15840" w:code="1"/>
          <w:pgMar w:top="1080" w:right="1440" w:bottom="360" w:left="1440" w:header="720" w:footer="360" w:gutter="0"/>
          <w:pgNumType w:start="5"/>
          <w:cols w:space="720"/>
          <w:docGrid w:linePitch="272"/>
        </w:sectPr>
      </w:pPr>
      <w:r w:rsidRPr="00AB54AE">
        <w:rPr>
          <w:rFonts w:ascii="Arial" w:hAnsi="Arial" w:cs="Arial"/>
          <w:b/>
          <w:bCs/>
          <w:sz w:val="24"/>
          <w:szCs w:val="24"/>
        </w:rPr>
        <w:t xml:space="preserve">This YOP is a companion document to the </w:t>
      </w:r>
      <w:r w:rsidR="00B04959">
        <w:rPr>
          <w:rFonts w:ascii="Arial" w:hAnsi="Arial" w:cs="Arial"/>
          <w:b/>
          <w:bCs/>
          <w:sz w:val="24"/>
          <w:szCs w:val="24"/>
        </w:rPr>
        <w:t>Massachusetts</w:t>
      </w:r>
      <w:r w:rsidR="00B04959" w:rsidRPr="00AB54AE">
        <w:rPr>
          <w:rFonts w:ascii="Arial" w:hAnsi="Arial" w:cs="Arial"/>
          <w:b/>
          <w:bCs/>
          <w:sz w:val="24"/>
          <w:szCs w:val="24"/>
        </w:rPr>
        <w:t xml:space="preserve"> Department of Agricultural Resources</w:t>
      </w:r>
      <w:r w:rsidR="00B04959">
        <w:rPr>
          <w:rFonts w:ascii="Arial" w:hAnsi="Arial" w:cs="Arial"/>
          <w:b/>
          <w:bCs/>
          <w:sz w:val="24"/>
          <w:szCs w:val="24"/>
        </w:rPr>
        <w:t xml:space="preserve"> (MDAR)</w:t>
      </w:r>
      <w:r w:rsidR="00B04959">
        <w:rPr>
          <w:rFonts w:ascii="Arial" w:hAnsi="Arial" w:cs="Arial"/>
          <w:b/>
          <w:bCs/>
          <w:sz w:val="24"/>
          <w:szCs w:val="24"/>
        </w:rPr>
        <w:t xml:space="preserve"> approved </w:t>
      </w:r>
      <w:r w:rsidRPr="00AB54AE">
        <w:rPr>
          <w:rFonts w:ascii="Arial" w:hAnsi="Arial" w:cs="Arial"/>
          <w:b/>
          <w:bCs/>
          <w:sz w:val="24"/>
          <w:szCs w:val="24"/>
        </w:rPr>
        <w:t>Vegetation Management Plan (VMP)</w:t>
      </w:r>
      <w:r w:rsidR="00B04959">
        <w:rPr>
          <w:rFonts w:ascii="Arial" w:hAnsi="Arial" w:cs="Arial"/>
          <w:b/>
          <w:bCs/>
          <w:sz w:val="24"/>
          <w:szCs w:val="24"/>
        </w:rPr>
        <w:t xml:space="preserve"> which includes </w:t>
      </w:r>
      <w:r w:rsidR="004B579E" w:rsidRPr="00AB54AE">
        <w:rPr>
          <w:rFonts w:ascii="Arial" w:hAnsi="Arial" w:cs="Arial"/>
          <w:b/>
          <w:bCs/>
          <w:sz w:val="24"/>
          <w:szCs w:val="24"/>
        </w:rPr>
        <w:t>Integrated Vegetation Management</w:t>
      </w:r>
      <w:r w:rsidR="00AB54AE">
        <w:rPr>
          <w:rFonts w:ascii="Arial" w:hAnsi="Arial" w:cs="Arial"/>
          <w:b/>
          <w:bCs/>
          <w:sz w:val="24"/>
          <w:szCs w:val="24"/>
        </w:rPr>
        <w:t xml:space="preserve"> (IVM</w:t>
      </w:r>
      <w:r w:rsidR="00B04959">
        <w:rPr>
          <w:rFonts w:ascii="Arial" w:hAnsi="Arial" w:cs="Arial"/>
          <w:b/>
          <w:bCs/>
          <w:sz w:val="24"/>
          <w:szCs w:val="24"/>
        </w:rPr>
        <w:t>).</w:t>
      </w:r>
    </w:p>
    <w:p w14:paraId="7179F681" w14:textId="77777777" w:rsidR="003F5FA0" w:rsidRDefault="003F5FA0" w:rsidP="009A377C">
      <w:pPr>
        <w:tabs>
          <w:tab w:val="right" w:pos="-3300"/>
          <w:tab w:val="right" w:pos="2160"/>
          <w:tab w:val="left" w:pos="2880"/>
        </w:tabs>
        <w:jc w:val="both"/>
        <w:rPr>
          <w:rFonts w:ascii="Arial" w:hAnsi="Arial" w:cs="Arial"/>
          <w:sz w:val="24"/>
          <w:szCs w:val="24"/>
        </w:rPr>
        <w:sectPr w:rsidR="003F5FA0" w:rsidSect="0002552D">
          <w:type w:val="continuous"/>
          <w:pgSz w:w="12240" w:h="15840" w:code="1"/>
          <w:pgMar w:top="1080" w:right="1440" w:bottom="360" w:left="1440" w:header="720" w:footer="360" w:gutter="0"/>
          <w:cols w:num="3" w:space="2340" w:equalWidth="0">
            <w:col w:w="2638" w:space="691"/>
            <w:col w:w="2610" w:space="777"/>
            <w:col w:w="2638"/>
          </w:cols>
          <w:titlePg/>
        </w:sectPr>
      </w:pPr>
    </w:p>
    <w:p w14:paraId="16B8FBA9" w14:textId="77777777" w:rsidR="00DE2D27" w:rsidRDefault="00DE2D27" w:rsidP="00174499">
      <w:pPr>
        <w:jc w:val="center"/>
        <w:rPr>
          <w:rFonts w:ascii="Arial" w:eastAsia="Arial" w:hAnsi="Arial" w:cs="Arial"/>
          <w:b/>
          <w:bCs/>
          <w:sz w:val="24"/>
          <w:szCs w:val="24"/>
        </w:rPr>
      </w:pPr>
    </w:p>
    <w:p w14:paraId="43D8CC9C" w14:textId="77777777" w:rsidR="00546AFD" w:rsidRDefault="00546AFD" w:rsidP="00174499">
      <w:pPr>
        <w:jc w:val="center"/>
        <w:rPr>
          <w:rFonts w:ascii="Arial" w:eastAsia="Arial" w:hAnsi="Arial" w:cs="Arial"/>
          <w:b/>
          <w:bCs/>
          <w:sz w:val="24"/>
          <w:szCs w:val="24"/>
        </w:rPr>
      </w:pPr>
    </w:p>
    <w:p w14:paraId="6CCA0794" w14:textId="63C2D100" w:rsidR="00F116EB" w:rsidRPr="00F116EB" w:rsidRDefault="00F116EB" w:rsidP="00174499">
      <w:pPr>
        <w:jc w:val="center"/>
        <w:rPr>
          <w:sz w:val="24"/>
          <w:szCs w:val="24"/>
        </w:rPr>
      </w:pPr>
      <w:r w:rsidRPr="00F116EB">
        <w:rPr>
          <w:rFonts w:ascii="Arial" w:eastAsia="Arial" w:hAnsi="Arial" w:cs="Arial"/>
          <w:b/>
          <w:bCs/>
          <w:sz w:val="24"/>
          <w:szCs w:val="24"/>
        </w:rPr>
        <w:lastRenderedPageBreak/>
        <w:t>INTRODUCTION TO THE PROGRAM</w:t>
      </w:r>
    </w:p>
    <w:p w14:paraId="1D91B779" w14:textId="77777777" w:rsidR="00F116EB" w:rsidRPr="00F116EB" w:rsidRDefault="00F116EB" w:rsidP="00F116EB">
      <w:pPr>
        <w:jc w:val="both"/>
        <w:rPr>
          <w:sz w:val="24"/>
          <w:szCs w:val="24"/>
        </w:rPr>
      </w:pPr>
    </w:p>
    <w:p w14:paraId="7A38566C" w14:textId="51E76CCB" w:rsidR="00F116EB" w:rsidRPr="00F116EB" w:rsidRDefault="00F116EB" w:rsidP="00F116EB">
      <w:pPr>
        <w:jc w:val="both"/>
        <w:rPr>
          <w:sz w:val="24"/>
          <w:szCs w:val="24"/>
        </w:rPr>
      </w:pPr>
      <w:r w:rsidRPr="00F116EB">
        <w:rPr>
          <w:rFonts w:ascii="Arial" w:eastAsia="Arial" w:hAnsi="Arial" w:cs="Arial"/>
          <w:sz w:val="24"/>
          <w:szCs w:val="24"/>
        </w:rPr>
        <w:t>The Commuter Rail transports over a million passengers every year</w:t>
      </w:r>
      <w:r w:rsidR="000D65BD">
        <w:rPr>
          <w:rFonts w:ascii="Arial" w:eastAsia="Arial" w:hAnsi="Arial" w:cs="Arial"/>
          <w:sz w:val="24"/>
          <w:szCs w:val="24"/>
        </w:rPr>
        <w:t xml:space="preserve">. The </w:t>
      </w:r>
      <w:r w:rsidR="006758F7">
        <w:rPr>
          <w:rFonts w:ascii="Arial" w:eastAsia="Arial" w:hAnsi="Arial" w:cs="Arial"/>
          <w:sz w:val="24"/>
          <w:szCs w:val="24"/>
        </w:rPr>
        <w:t>railroad</w:t>
      </w:r>
      <w:r w:rsidR="000D65BD">
        <w:rPr>
          <w:rFonts w:ascii="Arial" w:eastAsia="Arial" w:hAnsi="Arial" w:cs="Arial"/>
          <w:sz w:val="24"/>
          <w:szCs w:val="24"/>
        </w:rPr>
        <w:t xml:space="preserve"> right-of-way</w:t>
      </w:r>
      <w:r w:rsidR="00E81B7B">
        <w:rPr>
          <w:rFonts w:ascii="Arial" w:eastAsia="Arial" w:hAnsi="Arial" w:cs="Arial"/>
          <w:sz w:val="24"/>
          <w:szCs w:val="24"/>
        </w:rPr>
        <w:t xml:space="preserve"> </w:t>
      </w:r>
      <w:r w:rsidR="000D65BD">
        <w:rPr>
          <w:rFonts w:ascii="Arial" w:eastAsia="Arial" w:hAnsi="Arial" w:cs="Arial"/>
          <w:sz w:val="24"/>
          <w:szCs w:val="24"/>
        </w:rPr>
        <w:t xml:space="preserve">(ROW) </w:t>
      </w:r>
      <w:r w:rsidR="00E81B7B">
        <w:rPr>
          <w:rFonts w:ascii="Arial" w:eastAsia="Arial" w:hAnsi="Arial" w:cs="Arial"/>
          <w:sz w:val="24"/>
          <w:szCs w:val="24"/>
        </w:rPr>
        <w:t xml:space="preserve">spans over 700 miles </w:t>
      </w:r>
      <w:r w:rsidR="006758F7">
        <w:rPr>
          <w:rFonts w:ascii="Arial" w:eastAsia="Arial" w:hAnsi="Arial" w:cs="Arial"/>
          <w:sz w:val="24"/>
          <w:szCs w:val="24"/>
        </w:rPr>
        <w:t>and more than</w:t>
      </w:r>
      <w:r w:rsidR="000D65BD">
        <w:rPr>
          <w:rFonts w:ascii="Arial" w:eastAsia="Arial" w:hAnsi="Arial" w:cs="Arial"/>
          <w:sz w:val="24"/>
          <w:szCs w:val="24"/>
        </w:rPr>
        <w:t xml:space="preserve"> 100</w:t>
      </w:r>
      <w:r w:rsidR="00E81B7B">
        <w:rPr>
          <w:rFonts w:ascii="Arial" w:eastAsia="Arial" w:hAnsi="Arial" w:cs="Arial"/>
          <w:sz w:val="24"/>
          <w:szCs w:val="24"/>
        </w:rPr>
        <w:t xml:space="preserve"> communities</w:t>
      </w:r>
      <w:r w:rsidRPr="00F116EB">
        <w:rPr>
          <w:rFonts w:ascii="Arial" w:eastAsia="Arial" w:hAnsi="Arial" w:cs="Arial"/>
          <w:sz w:val="24"/>
          <w:szCs w:val="24"/>
        </w:rPr>
        <w:t xml:space="preserve">. </w:t>
      </w:r>
      <w:r w:rsidR="000D65BD">
        <w:rPr>
          <w:rFonts w:ascii="Arial" w:eastAsia="Arial" w:hAnsi="Arial" w:cs="Arial"/>
          <w:sz w:val="24"/>
          <w:szCs w:val="24"/>
        </w:rPr>
        <w:t xml:space="preserve">The general maintenance of the infrastructure requires the control </w:t>
      </w:r>
      <w:r w:rsidR="008E2674">
        <w:rPr>
          <w:rFonts w:ascii="Arial" w:eastAsia="Arial" w:hAnsi="Arial" w:cs="Arial"/>
          <w:sz w:val="24"/>
          <w:szCs w:val="24"/>
        </w:rPr>
        <w:t xml:space="preserve">and management </w:t>
      </w:r>
      <w:r w:rsidR="000D65BD">
        <w:rPr>
          <w:rFonts w:ascii="Arial" w:eastAsia="Arial" w:hAnsi="Arial" w:cs="Arial"/>
          <w:sz w:val="24"/>
          <w:szCs w:val="24"/>
        </w:rPr>
        <w:t xml:space="preserve">of vegetation along the ROW and </w:t>
      </w:r>
      <w:r w:rsidR="005666C9">
        <w:rPr>
          <w:rFonts w:ascii="Arial" w:eastAsia="Arial" w:hAnsi="Arial" w:cs="Arial"/>
          <w:sz w:val="24"/>
          <w:szCs w:val="24"/>
        </w:rPr>
        <w:t>railroad</w:t>
      </w:r>
      <w:r w:rsidR="000D65BD">
        <w:rPr>
          <w:rFonts w:ascii="Arial" w:eastAsia="Arial" w:hAnsi="Arial" w:cs="Arial"/>
          <w:sz w:val="24"/>
          <w:szCs w:val="24"/>
        </w:rPr>
        <w:t xml:space="preserve"> assets</w:t>
      </w:r>
      <w:r w:rsidR="006758F7">
        <w:rPr>
          <w:rFonts w:ascii="Arial" w:eastAsia="Arial" w:hAnsi="Arial" w:cs="Arial"/>
          <w:sz w:val="24"/>
          <w:szCs w:val="24"/>
        </w:rPr>
        <w:t xml:space="preserve"> for safe operations</w:t>
      </w:r>
      <w:r w:rsidR="000D65BD">
        <w:rPr>
          <w:rFonts w:ascii="Arial" w:eastAsia="Arial" w:hAnsi="Arial" w:cs="Arial"/>
          <w:sz w:val="24"/>
          <w:szCs w:val="24"/>
        </w:rPr>
        <w:t xml:space="preserve">. </w:t>
      </w:r>
      <w:r w:rsidRPr="00F116EB">
        <w:rPr>
          <w:rFonts w:ascii="Arial" w:eastAsia="Arial" w:hAnsi="Arial" w:cs="Arial"/>
          <w:sz w:val="24"/>
          <w:szCs w:val="24"/>
        </w:rPr>
        <w:t xml:space="preserve"> </w:t>
      </w:r>
      <w:r w:rsidR="00D16D8D">
        <w:rPr>
          <w:rFonts w:ascii="Arial" w:eastAsia="Arial" w:hAnsi="Arial" w:cs="Arial"/>
          <w:sz w:val="24"/>
          <w:szCs w:val="24"/>
        </w:rPr>
        <w:t xml:space="preserve">In recent years, an increase in </w:t>
      </w:r>
      <w:r w:rsidRPr="00F116EB">
        <w:rPr>
          <w:rFonts w:ascii="Arial" w:eastAsia="Arial" w:hAnsi="Arial" w:cs="Arial"/>
          <w:sz w:val="24"/>
          <w:szCs w:val="24"/>
        </w:rPr>
        <w:t xml:space="preserve">natural hazards, fallen vegetation, and slippery rail </w:t>
      </w:r>
      <w:r w:rsidR="005666C9">
        <w:rPr>
          <w:rFonts w:ascii="Arial" w:eastAsia="Arial" w:hAnsi="Arial" w:cs="Arial"/>
          <w:sz w:val="24"/>
          <w:szCs w:val="24"/>
        </w:rPr>
        <w:t xml:space="preserve">have become </w:t>
      </w:r>
      <w:r w:rsidRPr="00F116EB">
        <w:rPr>
          <w:rFonts w:ascii="Arial" w:eastAsia="Arial" w:hAnsi="Arial" w:cs="Arial"/>
          <w:sz w:val="24"/>
          <w:szCs w:val="24"/>
        </w:rPr>
        <w:t xml:space="preserve">a </w:t>
      </w:r>
      <w:r w:rsidR="004B579E">
        <w:rPr>
          <w:rFonts w:ascii="Arial" w:eastAsia="Arial" w:hAnsi="Arial" w:cs="Arial"/>
          <w:sz w:val="24"/>
          <w:szCs w:val="24"/>
        </w:rPr>
        <w:t xml:space="preserve">significant </w:t>
      </w:r>
      <w:r w:rsidRPr="00F116EB">
        <w:rPr>
          <w:rFonts w:ascii="Arial" w:eastAsia="Arial" w:hAnsi="Arial" w:cs="Arial"/>
          <w:sz w:val="24"/>
          <w:szCs w:val="24"/>
        </w:rPr>
        <w:t xml:space="preserve">concern. Extreme weather events exacerbate the problem of vegetation </w:t>
      </w:r>
      <w:r w:rsidR="008E2674">
        <w:rPr>
          <w:rFonts w:ascii="Arial" w:eastAsia="Arial" w:hAnsi="Arial" w:cs="Arial"/>
          <w:sz w:val="24"/>
          <w:szCs w:val="24"/>
        </w:rPr>
        <w:t>falling over tracks causing damage to assets and interfering with safe operations</w:t>
      </w:r>
      <w:r w:rsidRPr="00F116EB">
        <w:rPr>
          <w:rFonts w:ascii="Arial" w:eastAsia="Arial" w:hAnsi="Arial" w:cs="Arial"/>
          <w:sz w:val="24"/>
          <w:szCs w:val="24"/>
        </w:rPr>
        <w:t>. With this ever</w:t>
      </w:r>
      <w:r w:rsidR="00FA0DF6">
        <w:rPr>
          <w:rFonts w:ascii="Arial" w:eastAsia="Arial" w:hAnsi="Arial" w:cs="Arial"/>
          <w:sz w:val="24"/>
          <w:szCs w:val="24"/>
        </w:rPr>
        <w:t>-</w:t>
      </w:r>
      <w:r w:rsidRPr="00F116EB">
        <w:rPr>
          <w:rFonts w:ascii="Arial" w:eastAsia="Arial" w:hAnsi="Arial" w:cs="Arial"/>
          <w:sz w:val="24"/>
          <w:szCs w:val="24"/>
        </w:rPr>
        <w:t xml:space="preserve">increasing threat to safety and infrastructure, Massachusetts Bay Transportation Authority (MBTA) and Keolis </w:t>
      </w:r>
      <w:r w:rsidR="00D16D8D">
        <w:rPr>
          <w:rFonts w:ascii="Arial" w:eastAsia="Arial" w:hAnsi="Arial" w:cs="Arial"/>
          <w:sz w:val="24"/>
          <w:szCs w:val="24"/>
        </w:rPr>
        <w:t xml:space="preserve">have implemented an </w:t>
      </w:r>
      <w:r w:rsidR="00645051">
        <w:rPr>
          <w:rFonts w:ascii="Arial" w:eastAsia="Arial" w:hAnsi="Arial" w:cs="Arial"/>
          <w:sz w:val="24"/>
          <w:szCs w:val="24"/>
        </w:rPr>
        <w:t>I</w:t>
      </w:r>
      <w:r w:rsidR="00D16D8D">
        <w:rPr>
          <w:rFonts w:ascii="Arial" w:eastAsia="Arial" w:hAnsi="Arial" w:cs="Arial"/>
          <w:sz w:val="24"/>
          <w:szCs w:val="24"/>
        </w:rPr>
        <w:t>ntegrate</w:t>
      </w:r>
      <w:r w:rsidR="006F75A4">
        <w:rPr>
          <w:rFonts w:ascii="Arial" w:eastAsia="Arial" w:hAnsi="Arial" w:cs="Arial"/>
          <w:sz w:val="24"/>
          <w:szCs w:val="24"/>
        </w:rPr>
        <w:t>d</w:t>
      </w:r>
      <w:r w:rsidR="00D16D8D">
        <w:rPr>
          <w:rFonts w:ascii="Arial" w:eastAsia="Arial" w:hAnsi="Arial" w:cs="Arial"/>
          <w:sz w:val="24"/>
          <w:szCs w:val="24"/>
        </w:rPr>
        <w:t xml:space="preserve"> </w:t>
      </w:r>
      <w:r w:rsidR="00645051">
        <w:rPr>
          <w:rFonts w:ascii="Arial" w:eastAsia="Arial" w:hAnsi="Arial" w:cs="Arial"/>
          <w:sz w:val="24"/>
          <w:szCs w:val="24"/>
        </w:rPr>
        <w:t>V</w:t>
      </w:r>
      <w:r w:rsidR="00D16D8D">
        <w:rPr>
          <w:rFonts w:ascii="Arial" w:eastAsia="Arial" w:hAnsi="Arial" w:cs="Arial"/>
          <w:sz w:val="24"/>
          <w:szCs w:val="24"/>
        </w:rPr>
        <w:t xml:space="preserve">egetation </w:t>
      </w:r>
      <w:r w:rsidR="00645051">
        <w:rPr>
          <w:rFonts w:ascii="Arial" w:eastAsia="Arial" w:hAnsi="Arial" w:cs="Arial"/>
          <w:sz w:val="24"/>
          <w:szCs w:val="24"/>
        </w:rPr>
        <w:t>M</w:t>
      </w:r>
      <w:r w:rsidR="00D16D8D">
        <w:rPr>
          <w:rFonts w:ascii="Arial" w:eastAsia="Arial" w:hAnsi="Arial" w:cs="Arial"/>
          <w:sz w:val="24"/>
          <w:szCs w:val="24"/>
        </w:rPr>
        <w:t>anagement</w:t>
      </w:r>
      <w:r w:rsidR="00645051">
        <w:rPr>
          <w:rFonts w:ascii="Arial" w:eastAsia="Arial" w:hAnsi="Arial" w:cs="Arial"/>
          <w:sz w:val="24"/>
          <w:szCs w:val="24"/>
        </w:rPr>
        <w:t xml:space="preserve"> (IVM)</w:t>
      </w:r>
      <w:r w:rsidR="00D16D8D">
        <w:rPr>
          <w:rFonts w:ascii="Arial" w:eastAsia="Arial" w:hAnsi="Arial" w:cs="Arial"/>
          <w:sz w:val="24"/>
          <w:szCs w:val="24"/>
        </w:rPr>
        <w:t xml:space="preserve"> approach that includes both mechanical and chemical </w:t>
      </w:r>
      <w:r w:rsidR="00D148C5">
        <w:rPr>
          <w:rFonts w:ascii="Arial" w:eastAsia="Arial" w:hAnsi="Arial" w:cs="Arial"/>
          <w:sz w:val="24"/>
          <w:szCs w:val="24"/>
        </w:rPr>
        <w:t>controls</w:t>
      </w:r>
      <w:r w:rsidR="00D33666">
        <w:rPr>
          <w:rFonts w:ascii="Arial" w:eastAsia="Arial" w:hAnsi="Arial" w:cs="Arial"/>
          <w:sz w:val="24"/>
          <w:szCs w:val="24"/>
        </w:rPr>
        <w:t>.</w:t>
      </w:r>
      <w:r w:rsidR="00D16D8D">
        <w:rPr>
          <w:rFonts w:ascii="Arial" w:eastAsia="Arial" w:hAnsi="Arial" w:cs="Arial"/>
          <w:sz w:val="24"/>
          <w:szCs w:val="24"/>
        </w:rPr>
        <w:t xml:space="preserve"> </w:t>
      </w:r>
      <w:r w:rsidR="00645051">
        <w:rPr>
          <w:rFonts w:ascii="Arial" w:eastAsia="Arial" w:hAnsi="Arial" w:cs="Arial"/>
          <w:sz w:val="24"/>
          <w:szCs w:val="24"/>
        </w:rPr>
        <w:t xml:space="preserve">MBTA </w:t>
      </w:r>
      <w:r w:rsidR="00D33666">
        <w:rPr>
          <w:rFonts w:ascii="Arial" w:eastAsia="Arial" w:hAnsi="Arial" w:cs="Arial"/>
          <w:sz w:val="24"/>
          <w:szCs w:val="24"/>
        </w:rPr>
        <w:t>has</w:t>
      </w:r>
      <w:r w:rsidR="00645051">
        <w:rPr>
          <w:rFonts w:ascii="Arial" w:eastAsia="Arial" w:hAnsi="Arial" w:cs="Arial"/>
          <w:sz w:val="24"/>
          <w:szCs w:val="24"/>
        </w:rPr>
        <w:t xml:space="preserve"> determined that vegetation along the ROW</w:t>
      </w:r>
      <w:r w:rsidRPr="00F116EB">
        <w:rPr>
          <w:rFonts w:ascii="Arial" w:eastAsia="Arial" w:hAnsi="Arial" w:cs="Arial"/>
          <w:sz w:val="24"/>
          <w:szCs w:val="24"/>
        </w:rPr>
        <w:t xml:space="preserve"> must be addressed and maintained</w:t>
      </w:r>
      <w:r w:rsidR="004B579E">
        <w:rPr>
          <w:rFonts w:ascii="Arial" w:eastAsia="Arial" w:hAnsi="Arial" w:cs="Arial"/>
          <w:sz w:val="24"/>
          <w:szCs w:val="24"/>
        </w:rPr>
        <w:t xml:space="preserve"> as described within the five</w:t>
      </w:r>
      <w:r w:rsidR="00DA3718">
        <w:rPr>
          <w:rFonts w:ascii="Arial" w:eastAsia="Arial" w:hAnsi="Arial" w:cs="Arial"/>
          <w:sz w:val="24"/>
          <w:szCs w:val="24"/>
        </w:rPr>
        <w:t>-</w:t>
      </w:r>
      <w:r w:rsidR="004B579E">
        <w:rPr>
          <w:rFonts w:ascii="Arial" w:eastAsia="Arial" w:hAnsi="Arial" w:cs="Arial"/>
          <w:sz w:val="24"/>
          <w:szCs w:val="24"/>
        </w:rPr>
        <w:t>year Vegetation Management Plan</w:t>
      </w:r>
      <w:r w:rsidR="00D03BE8">
        <w:rPr>
          <w:rFonts w:ascii="Arial" w:eastAsia="Arial" w:hAnsi="Arial" w:cs="Arial"/>
          <w:sz w:val="24"/>
          <w:szCs w:val="24"/>
        </w:rPr>
        <w:t xml:space="preserve"> (VMP)</w:t>
      </w:r>
      <w:r w:rsidRPr="00F116EB">
        <w:rPr>
          <w:rFonts w:ascii="Arial" w:eastAsia="Arial" w:hAnsi="Arial" w:cs="Arial"/>
          <w:sz w:val="24"/>
          <w:szCs w:val="24"/>
        </w:rPr>
        <w:t xml:space="preserve">. Large canopies and encroaching tall woody vegetation pose a high risk to </w:t>
      </w:r>
      <w:r w:rsidR="00062A7C">
        <w:rPr>
          <w:rFonts w:ascii="Arial" w:eastAsia="Arial" w:hAnsi="Arial" w:cs="Arial"/>
          <w:sz w:val="24"/>
          <w:szCs w:val="24"/>
        </w:rPr>
        <w:t>safe</w:t>
      </w:r>
      <w:r w:rsidRPr="00F116EB">
        <w:rPr>
          <w:rFonts w:ascii="Arial" w:eastAsia="Arial" w:hAnsi="Arial" w:cs="Arial"/>
          <w:sz w:val="24"/>
          <w:szCs w:val="24"/>
        </w:rPr>
        <w:t xml:space="preserve"> operations</w:t>
      </w:r>
      <w:r w:rsidR="00FA0DF6" w:rsidRPr="00FA0DF6">
        <w:rPr>
          <w:rFonts w:ascii="Arial" w:eastAsia="Arial" w:hAnsi="Arial" w:cs="Arial"/>
          <w:sz w:val="24"/>
          <w:szCs w:val="24"/>
        </w:rPr>
        <w:t xml:space="preserve"> </w:t>
      </w:r>
      <w:r w:rsidR="00FA0DF6">
        <w:rPr>
          <w:rFonts w:ascii="Arial" w:eastAsia="Arial" w:hAnsi="Arial" w:cs="Arial"/>
          <w:sz w:val="24"/>
          <w:szCs w:val="24"/>
        </w:rPr>
        <w:t>by impeding prompt access to assets for general inspections and maintenance activities</w:t>
      </w:r>
      <w:r w:rsidR="00FA0DF6">
        <w:rPr>
          <w:rFonts w:ascii="Arial" w:eastAsia="Arial" w:hAnsi="Arial" w:cs="Arial"/>
          <w:sz w:val="24"/>
          <w:szCs w:val="24"/>
        </w:rPr>
        <w:t>, or</w:t>
      </w:r>
      <w:r w:rsidRPr="00F116EB">
        <w:rPr>
          <w:rFonts w:ascii="Arial" w:eastAsia="Arial" w:hAnsi="Arial" w:cs="Arial"/>
          <w:sz w:val="24"/>
          <w:szCs w:val="24"/>
        </w:rPr>
        <w:t xml:space="preserve"> by </w:t>
      </w:r>
      <w:r w:rsidRPr="00FA0DF6">
        <w:rPr>
          <w:rFonts w:ascii="Arial" w:eastAsia="Arial" w:hAnsi="Arial" w:cs="Arial"/>
          <w:sz w:val="24"/>
          <w:szCs w:val="24"/>
        </w:rPr>
        <w:t xml:space="preserve">obstructing required locomotive and personnel line-of-sight along the ROW, in curves, at grade crossings, </w:t>
      </w:r>
      <w:r w:rsidR="00401F26" w:rsidRPr="00FA0DF6">
        <w:rPr>
          <w:rFonts w:ascii="Arial" w:eastAsia="Arial" w:hAnsi="Arial" w:cs="Arial"/>
          <w:sz w:val="24"/>
          <w:szCs w:val="24"/>
        </w:rPr>
        <w:t>and at</w:t>
      </w:r>
      <w:r w:rsidRPr="00FA0DF6">
        <w:rPr>
          <w:rFonts w:ascii="Arial" w:eastAsia="Arial" w:hAnsi="Arial" w:cs="Arial"/>
          <w:sz w:val="24"/>
          <w:szCs w:val="24"/>
        </w:rPr>
        <w:t xml:space="preserve"> signals</w:t>
      </w:r>
      <w:r w:rsidRPr="00F116EB">
        <w:rPr>
          <w:rFonts w:ascii="Arial" w:eastAsia="Arial" w:hAnsi="Arial" w:cs="Arial"/>
          <w:sz w:val="24"/>
          <w:szCs w:val="24"/>
        </w:rPr>
        <w:t xml:space="preserve">. Visibility is critical to safe operations, and to the public navigating the many grade crossings throughout the Commonwealth every day. </w:t>
      </w:r>
      <w:r w:rsidR="00CF5E56" w:rsidRPr="002D44CE">
        <w:rPr>
          <w:rFonts w:ascii="Arial" w:eastAsia="Arial" w:hAnsi="Arial" w:cs="Arial"/>
          <w:sz w:val="24"/>
          <w:szCs w:val="24"/>
        </w:rPr>
        <w:t xml:space="preserve">MBTA and Keolis continue to improve in building awareness with the communities on vegetation management activities </w:t>
      </w:r>
      <w:r w:rsidR="006740FE" w:rsidRPr="002D44CE">
        <w:rPr>
          <w:rFonts w:ascii="Arial" w:eastAsia="Arial" w:hAnsi="Arial" w:cs="Arial"/>
          <w:sz w:val="24"/>
          <w:szCs w:val="24"/>
        </w:rPr>
        <w:t xml:space="preserve">and enhance communications by providing electronic information relevant to each </w:t>
      </w:r>
      <w:r w:rsidR="00C967BF" w:rsidRPr="002D44CE">
        <w:rPr>
          <w:rFonts w:ascii="Arial" w:eastAsia="Arial" w:hAnsi="Arial" w:cs="Arial"/>
          <w:sz w:val="24"/>
          <w:szCs w:val="24"/>
        </w:rPr>
        <w:t>community</w:t>
      </w:r>
      <w:r w:rsidR="00CF5E56" w:rsidRPr="002D44CE">
        <w:rPr>
          <w:rFonts w:ascii="Arial" w:eastAsia="Arial" w:hAnsi="Arial" w:cs="Arial"/>
          <w:sz w:val="24"/>
          <w:szCs w:val="24"/>
        </w:rPr>
        <w:t xml:space="preserve">. </w:t>
      </w:r>
      <w:r w:rsidR="006A0216" w:rsidRPr="002D44CE">
        <w:rPr>
          <w:rFonts w:ascii="Arial" w:eastAsia="Arial" w:hAnsi="Arial" w:cs="Arial"/>
          <w:sz w:val="24"/>
          <w:szCs w:val="24"/>
        </w:rPr>
        <w:t>B</w:t>
      </w:r>
      <w:r w:rsidR="00CF5E56" w:rsidRPr="002D44CE">
        <w:rPr>
          <w:rFonts w:ascii="Arial" w:eastAsia="Arial" w:hAnsi="Arial" w:cs="Arial"/>
          <w:sz w:val="24"/>
          <w:szCs w:val="24"/>
        </w:rPr>
        <w:t>est management practices</w:t>
      </w:r>
      <w:r w:rsidR="006A0216" w:rsidRPr="002D44CE">
        <w:rPr>
          <w:rFonts w:ascii="Arial" w:eastAsia="Arial" w:hAnsi="Arial" w:cs="Arial"/>
          <w:sz w:val="24"/>
          <w:szCs w:val="24"/>
        </w:rPr>
        <w:t xml:space="preserve"> have been implemented</w:t>
      </w:r>
      <w:r w:rsidR="00CF5E56" w:rsidRPr="002D44CE">
        <w:rPr>
          <w:rFonts w:ascii="Arial" w:eastAsia="Arial" w:hAnsi="Arial" w:cs="Arial"/>
          <w:sz w:val="24"/>
          <w:szCs w:val="24"/>
        </w:rPr>
        <w:t xml:space="preserve"> to ensure </w:t>
      </w:r>
      <w:r w:rsidR="00DB5A76" w:rsidRPr="002D44CE">
        <w:rPr>
          <w:rFonts w:ascii="Arial" w:eastAsia="Arial" w:hAnsi="Arial" w:cs="Arial"/>
          <w:sz w:val="24"/>
          <w:szCs w:val="24"/>
        </w:rPr>
        <w:t>that</w:t>
      </w:r>
      <w:r w:rsidR="00CF5E56" w:rsidRPr="002D44CE">
        <w:rPr>
          <w:rFonts w:ascii="Arial" w:eastAsia="Arial" w:hAnsi="Arial" w:cs="Arial"/>
          <w:sz w:val="24"/>
          <w:szCs w:val="24"/>
        </w:rPr>
        <w:t xml:space="preserve"> operations and maintenance activities are managed in the protection of resource areas and the general safety of </w:t>
      </w:r>
      <w:r w:rsidR="00FA0DF6">
        <w:rPr>
          <w:rFonts w:ascii="Arial" w:eastAsia="Arial" w:hAnsi="Arial" w:cs="Arial"/>
          <w:sz w:val="24"/>
          <w:szCs w:val="24"/>
        </w:rPr>
        <w:t>the</w:t>
      </w:r>
      <w:r w:rsidR="00CF5E56" w:rsidRPr="002D44CE">
        <w:rPr>
          <w:rFonts w:ascii="Arial" w:eastAsia="Arial" w:hAnsi="Arial" w:cs="Arial"/>
          <w:sz w:val="24"/>
          <w:szCs w:val="24"/>
        </w:rPr>
        <w:t xml:space="preserve"> communities and passengers.</w:t>
      </w:r>
    </w:p>
    <w:p w14:paraId="5E5879A6" w14:textId="77777777" w:rsidR="00F116EB" w:rsidRPr="00F116EB" w:rsidRDefault="00F116EB" w:rsidP="00F116EB">
      <w:pPr>
        <w:shd w:val="clear" w:color="auto" w:fill="FFFFFF"/>
        <w:rPr>
          <w:sz w:val="24"/>
          <w:szCs w:val="24"/>
        </w:rPr>
      </w:pPr>
    </w:p>
    <w:p w14:paraId="033FBE6F" w14:textId="1C749C88" w:rsidR="00F116EB" w:rsidRPr="00F116EB" w:rsidRDefault="00F116EB" w:rsidP="00F116EB">
      <w:pPr>
        <w:shd w:val="clear" w:color="auto" w:fill="FFFFFF"/>
        <w:rPr>
          <w:sz w:val="24"/>
          <w:szCs w:val="24"/>
        </w:rPr>
      </w:pPr>
      <w:r w:rsidRPr="00F116EB">
        <w:rPr>
          <w:rFonts w:ascii="Arial" w:eastAsia="Arial" w:hAnsi="Arial" w:cs="Arial"/>
          <w:sz w:val="24"/>
          <w:szCs w:val="24"/>
        </w:rPr>
        <w:t xml:space="preserve">Federal and State laws require railroads to </w:t>
      </w:r>
      <w:r w:rsidR="00DB3891">
        <w:rPr>
          <w:rFonts w:ascii="Arial" w:eastAsia="Arial" w:hAnsi="Arial" w:cs="Arial"/>
          <w:sz w:val="24"/>
          <w:szCs w:val="24"/>
        </w:rPr>
        <w:t>control</w:t>
      </w:r>
      <w:r w:rsidR="00DB3891" w:rsidRPr="00F116EB">
        <w:rPr>
          <w:rFonts w:ascii="Arial" w:eastAsia="Arial" w:hAnsi="Arial" w:cs="Arial"/>
          <w:sz w:val="24"/>
          <w:szCs w:val="24"/>
        </w:rPr>
        <w:t xml:space="preserve"> </w:t>
      </w:r>
      <w:r w:rsidRPr="00F116EB">
        <w:rPr>
          <w:rFonts w:ascii="Arial" w:eastAsia="Arial" w:hAnsi="Arial" w:cs="Arial"/>
          <w:sz w:val="24"/>
          <w:szCs w:val="24"/>
        </w:rPr>
        <w:t xml:space="preserve">vegetation on their </w:t>
      </w:r>
      <w:r w:rsidR="00D03BE8">
        <w:rPr>
          <w:rFonts w:ascii="Arial" w:eastAsia="Arial" w:hAnsi="Arial" w:cs="Arial"/>
          <w:sz w:val="24"/>
          <w:szCs w:val="24"/>
        </w:rPr>
        <w:t>ROW</w:t>
      </w:r>
      <w:r w:rsidRPr="00F116EB">
        <w:rPr>
          <w:rFonts w:ascii="Arial" w:eastAsia="Arial" w:hAnsi="Arial" w:cs="Arial"/>
          <w:sz w:val="24"/>
          <w:szCs w:val="24"/>
        </w:rPr>
        <w:t>:</w:t>
      </w:r>
    </w:p>
    <w:p w14:paraId="3F7955BB" w14:textId="77777777" w:rsidR="00F116EB" w:rsidRPr="00F116EB" w:rsidRDefault="00F116EB" w:rsidP="00F116EB">
      <w:pPr>
        <w:shd w:val="clear" w:color="auto" w:fill="FFFFFF"/>
        <w:rPr>
          <w:sz w:val="24"/>
          <w:szCs w:val="24"/>
        </w:rPr>
      </w:pPr>
    </w:p>
    <w:p w14:paraId="2CDAC3A0" w14:textId="058F03D4" w:rsidR="00F116EB" w:rsidRDefault="00F116EB" w:rsidP="00F116EB">
      <w:pPr>
        <w:shd w:val="clear" w:color="auto" w:fill="FFFFFF"/>
        <w:rPr>
          <w:rFonts w:ascii="Arial" w:eastAsia="Arial" w:hAnsi="Arial" w:cs="Arial"/>
          <w:b/>
          <w:bCs/>
          <w:sz w:val="24"/>
          <w:szCs w:val="24"/>
        </w:rPr>
      </w:pPr>
      <w:r w:rsidRPr="00F116EB">
        <w:rPr>
          <w:rFonts w:ascii="Arial" w:eastAsia="Arial" w:hAnsi="Arial" w:cs="Arial"/>
          <w:b/>
          <w:bCs/>
          <w:sz w:val="24"/>
          <w:szCs w:val="24"/>
        </w:rPr>
        <w:t>Code of Federal Regulation</w:t>
      </w:r>
      <w:r w:rsidR="000719A7">
        <w:rPr>
          <w:rFonts w:ascii="Arial" w:eastAsia="Arial" w:hAnsi="Arial" w:cs="Arial"/>
          <w:b/>
          <w:bCs/>
          <w:sz w:val="24"/>
          <w:szCs w:val="24"/>
        </w:rPr>
        <w:t>s Title 49</w:t>
      </w:r>
      <w:r w:rsidR="00A1785D">
        <w:rPr>
          <w:rFonts w:ascii="Arial" w:eastAsia="Arial" w:hAnsi="Arial" w:cs="Arial"/>
          <w:b/>
          <w:bCs/>
          <w:sz w:val="24"/>
          <w:szCs w:val="24"/>
        </w:rPr>
        <w:t>,</w:t>
      </w:r>
      <w:r w:rsidR="000719A7">
        <w:rPr>
          <w:rFonts w:ascii="Arial" w:eastAsia="Arial" w:hAnsi="Arial" w:cs="Arial"/>
          <w:b/>
          <w:bCs/>
          <w:sz w:val="24"/>
          <w:szCs w:val="24"/>
        </w:rPr>
        <w:t xml:space="preserve"> </w:t>
      </w:r>
      <w:r w:rsidR="00A1785D">
        <w:rPr>
          <w:rFonts w:ascii="Arial" w:eastAsia="Arial" w:hAnsi="Arial" w:cs="Arial"/>
          <w:b/>
          <w:bCs/>
          <w:sz w:val="24"/>
          <w:szCs w:val="24"/>
        </w:rPr>
        <w:t xml:space="preserve">Part 213 </w:t>
      </w:r>
      <w:r w:rsidR="000719A7">
        <w:rPr>
          <w:rFonts w:ascii="Arial" w:eastAsia="Arial" w:hAnsi="Arial" w:cs="Arial"/>
          <w:b/>
          <w:bCs/>
          <w:sz w:val="24"/>
          <w:szCs w:val="24"/>
        </w:rPr>
        <w:t>Track Safety Standards</w:t>
      </w:r>
      <w:r w:rsidR="00A1785D">
        <w:rPr>
          <w:rFonts w:ascii="Arial" w:eastAsia="Arial" w:hAnsi="Arial" w:cs="Arial"/>
          <w:b/>
          <w:bCs/>
          <w:sz w:val="24"/>
          <w:szCs w:val="24"/>
        </w:rPr>
        <w:t>, Subpart B - Roadbed, § 213.37 - Vegetation</w:t>
      </w:r>
    </w:p>
    <w:p w14:paraId="5A929436" w14:textId="77777777" w:rsidR="00A1785D" w:rsidRPr="00F116EB" w:rsidRDefault="00A1785D" w:rsidP="00F116EB">
      <w:pPr>
        <w:shd w:val="clear" w:color="auto" w:fill="FFFFFF"/>
        <w:rPr>
          <w:sz w:val="24"/>
          <w:szCs w:val="24"/>
        </w:rPr>
      </w:pPr>
    </w:p>
    <w:p w14:paraId="5F8F8FB0" w14:textId="77777777" w:rsidR="00F116EB" w:rsidRPr="00F116EB" w:rsidRDefault="00F116EB" w:rsidP="00F116EB">
      <w:pPr>
        <w:shd w:val="clear" w:color="auto" w:fill="FFFFFF"/>
        <w:rPr>
          <w:sz w:val="24"/>
          <w:szCs w:val="24"/>
        </w:rPr>
      </w:pPr>
      <w:r w:rsidRPr="00F116EB">
        <w:rPr>
          <w:rFonts w:ascii="Arial" w:eastAsia="Arial" w:hAnsi="Arial" w:cs="Arial"/>
          <w:i/>
          <w:iCs/>
          <w:sz w:val="24"/>
          <w:szCs w:val="24"/>
        </w:rPr>
        <w:t>Vegetation on railroad property which is on or immediately adjacent to roadbed shall be controlled so that it does not -</w:t>
      </w:r>
    </w:p>
    <w:p w14:paraId="2188467B" w14:textId="77777777" w:rsidR="00F116EB" w:rsidRPr="00F116EB" w:rsidRDefault="00F116EB" w:rsidP="00A1785D">
      <w:pPr>
        <w:numPr>
          <w:ilvl w:val="0"/>
          <w:numId w:val="35"/>
        </w:numPr>
        <w:pBdr>
          <w:left w:val="none" w:sz="0" w:space="2" w:color="auto"/>
        </w:pBdr>
        <w:shd w:val="clear" w:color="auto" w:fill="FFFFFF"/>
        <w:autoSpaceDE/>
        <w:autoSpaceDN/>
        <w:adjustRightInd/>
        <w:rPr>
          <w:rFonts w:ascii="Arial" w:eastAsia="Arial" w:hAnsi="Arial" w:cs="Arial"/>
          <w:i/>
          <w:iCs/>
          <w:sz w:val="24"/>
          <w:szCs w:val="24"/>
        </w:rPr>
      </w:pPr>
      <w:bookmarkStart w:id="0" w:name="_Hlk94872873"/>
      <w:r w:rsidRPr="00F116EB">
        <w:rPr>
          <w:rFonts w:ascii="Arial" w:eastAsia="Arial" w:hAnsi="Arial" w:cs="Arial"/>
          <w:i/>
          <w:iCs/>
          <w:sz w:val="24"/>
          <w:szCs w:val="24"/>
        </w:rPr>
        <w:t xml:space="preserve">Become a fire hazard to track-carrying </w:t>
      </w:r>
      <w:proofErr w:type="gramStart"/>
      <w:r w:rsidRPr="00F116EB">
        <w:rPr>
          <w:rFonts w:ascii="Arial" w:eastAsia="Arial" w:hAnsi="Arial" w:cs="Arial"/>
          <w:i/>
          <w:iCs/>
          <w:sz w:val="24"/>
          <w:szCs w:val="24"/>
        </w:rPr>
        <w:t>structures;</w:t>
      </w:r>
      <w:proofErr w:type="gramEnd"/>
    </w:p>
    <w:p w14:paraId="0404939C" w14:textId="77777777" w:rsidR="00F116EB" w:rsidRPr="00F116EB" w:rsidRDefault="00F116EB" w:rsidP="00A1785D">
      <w:pPr>
        <w:numPr>
          <w:ilvl w:val="0"/>
          <w:numId w:val="35"/>
        </w:numPr>
        <w:pBdr>
          <w:left w:val="none" w:sz="0" w:space="2" w:color="auto"/>
        </w:pBdr>
        <w:shd w:val="clear" w:color="auto" w:fill="FFFFFF"/>
        <w:autoSpaceDE/>
        <w:autoSpaceDN/>
        <w:adjustRightInd/>
        <w:rPr>
          <w:rFonts w:ascii="Arial" w:eastAsia="Arial" w:hAnsi="Arial" w:cs="Arial"/>
          <w:i/>
          <w:iCs/>
          <w:sz w:val="24"/>
          <w:szCs w:val="24"/>
        </w:rPr>
      </w:pPr>
      <w:r w:rsidRPr="00F116EB">
        <w:rPr>
          <w:rFonts w:ascii="Arial" w:eastAsia="Arial" w:hAnsi="Arial" w:cs="Arial"/>
          <w:i/>
          <w:iCs/>
          <w:sz w:val="24"/>
          <w:szCs w:val="24"/>
        </w:rPr>
        <w:t>Obstruct visibility of railroad signs and signals:</w:t>
      </w:r>
    </w:p>
    <w:p w14:paraId="3E9F809E" w14:textId="77777777" w:rsidR="00F116EB" w:rsidRPr="00F116EB" w:rsidRDefault="00F116EB" w:rsidP="00A1785D">
      <w:pPr>
        <w:numPr>
          <w:ilvl w:val="1"/>
          <w:numId w:val="36"/>
        </w:numPr>
        <w:pBdr>
          <w:left w:val="none" w:sz="0" w:space="2" w:color="auto"/>
        </w:pBdr>
        <w:shd w:val="clear" w:color="auto" w:fill="FFFFFF"/>
        <w:autoSpaceDE/>
        <w:autoSpaceDN/>
        <w:adjustRightInd/>
        <w:rPr>
          <w:rFonts w:ascii="Arial" w:eastAsia="Arial" w:hAnsi="Arial" w:cs="Arial"/>
          <w:i/>
          <w:iCs/>
          <w:sz w:val="24"/>
          <w:szCs w:val="24"/>
        </w:rPr>
      </w:pPr>
      <w:r w:rsidRPr="00F116EB">
        <w:rPr>
          <w:rFonts w:ascii="Arial" w:eastAsia="Arial" w:hAnsi="Arial" w:cs="Arial"/>
          <w:i/>
          <w:iCs/>
          <w:sz w:val="24"/>
          <w:szCs w:val="24"/>
        </w:rPr>
        <w:t>Along the right-of-way, and</w:t>
      </w:r>
    </w:p>
    <w:p w14:paraId="0816090A" w14:textId="77777777" w:rsidR="00F116EB" w:rsidRPr="00F116EB" w:rsidRDefault="00F116EB" w:rsidP="00A1785D">
      <w:pPr>
        <w:numPr>
          <w:ilvl w:val="1"/>
          <w:numId w:val="36"/>
        </w:numPr>
        <w:pBdr>
          <w:left w:val="none" w:sz="0" w:space="2" w:color="auto"/>
        </w:pBdr>
        <w:shd w:val="clear" w:color="auto" w:fill="FFFFFF"/>
        <w:autoSpaceDE/>
        <w:autoSpaceDN/>
        <w:adjustRightInd/>
        <w:rPr>
          <w:rFonts w:ascii="Arial" w:eastAsia="Arial" w:hAnsi="Arial" w:cs="Arial"/>
          <w:i/>
          <w:iCs/>
          <w:sz w:val="24"/>
          <w:szCs w:val="24"/>
        </w:rPr>
      </w:pPr>
      <w:r w:rsidRPr="00F116EB">
        <w:rPr>
          <w:rFonts w:ascii="Arial" w:eastAsia="Arial" w:hAnsi="Arial" w:cs="Arial"/>
          <w:i/>
          <w:iCs/>
          <w:sz w:val="24"/>
          <w:szCs w:val="24"/>
        </w:rPr>
        <w:t>At highway-rail crossings; (This paragraph (b)(2) is applicable September 21, 1999.)</w:t>
      </w:r>
    </w:p>
    <w:p w14:paraId="50657DBA" w14:textId="77777777" w:rsidR="00F116EB" w:rsidRPr="00F116EB" w:rsidRDefault="00F116EB" w:rsidP="00A1785D">
      <w:pPr>
        <w:numPr>
          <w:ilvl w:val="0"/>
          <w:numId w:val="35"/>
        </w:numPr>
        <w:pBdr>
          <w:left w:val="none" w:sz="0" w:space="2" w:color="auto"/>
        </w:pBdr>
        <w:shd w:val="clear" w:color="auto" w:fill="FFFFFF"/>
        <w:autoSpaceDE/>
        <w:autoSpaceDN/>
        <w:adjustRightInd/>
        <w:rPr>
          <w:rFonts w:ascii="Arial" w:eastAsia="Arial" w:hAnsi="Arial" w:cs="Arial"/>
          <w:i/>
          <w:iCs/>
          <w:sz w:val="24"/>
          <w:szCs w:val="24"/>
        </w:rPr>
      </w:pPr>
      <w:r w:rsidRPr="00F116EB">
        <w:rPr>
          <w:rFonts w:ascii="Arial" w:eastAsia="Arial" w:hAnsi="Arial" w:cs="Arial"/>
          <w:i/>
          <w:iCs/>
          <w:sz w:val="24"/>
          <w:szCs w:val="24"/>
        </w:rPr>
        <w:t xml:space="preserve">Interfere with railroad employees performing normal trackside </w:t>
      </w:r>
      <w:proofErr w:type="gramStart"/>
      <w:r w:rsidRPr="00F116EB">
        <w:rPr>
          <w:rFonts w:ascii="Arial" w:eastAsia="Arial" w:hAnsi="Arial" w:cs="Arial"/>
          <w:i/>
          <w:iCs/>
          <w:sz w:val="24"/>
          <w:szCs w:val="24"/>
        </w:rPr>
        <w:t>duties;</w:t>
      </w:r>
      <w:proofErr w:type="gramEnd"/>
    </w:p>
    <w:p w14:paraId="60953225" w14:textId="77777777" w:rsidR="00F116EB" w:rsidRPr="00F116EB" w:rsidRDefault="00F116EB" w:rsidP="00A1785D">
      <w:pPr>
        <w:numPr>
          <w:ilvl w:val="0"/>
          <w:numId w:val="35"/>
        </w:numPr>
        <w:pBdr>
          <w:left w:val="none" w:sz="0" w:space="2" w:color="auto"/>
        </w:pBdr>
        <w:shd w:val="clear" w:color="auto" w:fill="FFFFFF"/>
        <w:autoSpaceDE/>
        <w:autoSpaceDN/>
        <w:adjustRightInd/>
        <w:rPr>
          <w:rFonts w:ascii="Arial" w:eastAsia="Arial" w:hAnsi="Arial" w:cs="Arial"/>
          <w:i/>
          <w:iCs/>
          <w:sz w:val="24"/>
          <w:szCs w:val="24"/>
        </w:rPr>
      </w:pPr>
      <w:r w:rsidRPr="00F116EB">
        <w:rPr>
          <w:rFonts w:ascii="Arial" w:eastAsia="Arial" w:hAnsi="Arial" w:cs="Arial"/>
          <w:i/>
          <w:iCs/>
          <w:sz w:val="24"/>
          <w:szCs w:val="24"/>
        </w:rPr>
        <w:t>Prevent proper functioning of signal and communication lines; or</w:t>
      </w:r>
    </w:p>
    <w:p w14:paraId="56B18CA8" w14:textId="77777777" w:rsidR="00F116EB" w:rsidRPr="00F116EB" w:rsidRDefault="00F116EB" w:rsidP="00A1785D">
      <w:pPr>
        <w:numPr>
          <w:ilvl w:val="0"/>
          <w:numId w:val="35"/>
        </w:numPr>
        <w:pBdr>
          <w:left w:val="none" w:sz="0" w:space="2" w:color="auto"/>
        </w:pBdr>
        <w:shd w:val="clear" w:color="auto" w:fill="FFFFFF"/>
        <w:autoSpaceDE/>
        <w:autoSpaceDN/>
        <w:adjustRightInd/>
        <w:rPr>
          <w:rFonts w:ascii="Arial" w:eastAsia="Arial" w:hAnsi="Arial" w:cs="Arial"/>
          <w:i/>
          <w:iCs/>
          <w:sz w:val="24"/>
          <w:szCs w:val="24"/>
        </w:rPr>
      </w:pPr>
      <w:r w:rsidRPr="00F116EB">
        <w:rPr>
          <w:rFonts w:ascii="Arial" w:eastAsia="Arial" w:hAnsi="Arial" w:cs="Arial"/>
          <w:i/>
          <w:iCs/>
          <w:sz w:val="24"/>
          <w:szCs w:val="24"/>
        </w:rPr>
        <w:t>Prevent railroad employees from visually inspecting moving equipment from their normal duty stations.</w:t>
      </w:r>
    </w:p>
    <w:bookmarkEnd w:id="0"/>
    <w:p w14:paraId="267828B8" w14:textId="77777777" w:rsidR="00F116EB" w:rsidRPr="00F116EB" w:rsidRDefault="00F116EB" w:rsidP="00F116EB">
      <w:pPr>
        <w:jc w:val="both"/>
        <w:rPr>
          <w:sz w:val="24"/>
          <w:szCs w:val="24"/>
        </w:rPr>
      </w:pPr>
    </w:p>
    <w:p w14:paraId="6ABEE146" w14:textId="0325ED73" w:rsidR="00F116EB" w:rsidRPr="00F116EB" w:rsidRDefault="00F116EB" w:rsidP="00F116EB">
      <w:pPr>
        <w:jc w:val="both"/>
        <w:rPr>
          <w:sz w:val="24"/>
          <w:szCs w:val="24"/>
        </w:rPr>
      </w:pPr>
      <w:r w:rsidRPr="00F116EB">
        <w:rPr>
          <w:rFonts w:ascii="Arial" w:eastAsia="Arial" w:hAnsi="Arial" w:cs="Arial"/>
          <w:sz w:val="24"/>
          <w:szCs w:val="24"/>
        </w:rPr>
        <w:t>Massachusetts Department of Environmental Protection</w:t>
      </w:r>
      <w:r w:rsidR="007E6D14">
        <w:rPr>
          <w:rFonts w:ascii="Arial" w:eastAsia="Arial" w:hAnsi="Arial" w:cs="Arial"/>
          <w:sz w:val="24"/>
          <w:szCs w:val="24"/>
        </w:rPr>
        <w:t xml:space="preserve"> (MassDEP)</w:t>
      </w:r>
      <w:r w:rsidRPr="00F116EB">
        <w:rPr>
          <w:rFonts w:ascii="Arial" w:eastAsia="Arial" w:hAnsi="Arial" w:cs="Arial"/>
          <w:sz w:val="24"/>
          <w:szCs w:val="24"/>
        </w:rPr>
        <w:t xml:space="preserve"> and Department of Agricultur</w:t>
      </w:r>
      <w:r w:rsidR="00316781">
        <w:rPr>
          <w:rFonts w:ascii="Arial" w:eastAsia="Arial" w:hAnsi="Arial" w:cs="Arial"/>
          <w:sz w:val="24"/>
          <w:szCs w:val="24"/>
        </w:rPr>
        <w:t>al Resources</w:t>
      </w:r>
      <w:r w:rsidR="00D03BE8">
        <w:rPr>
          <w:rFonts w:ascii="Arial" w:eastAsia="Arial" w:hAnsi="Arial" w:cs="Arial"/>
          <w:sz w:val="24"/>
          <w:szCs w:val="24"/>
        </w:rPr>
        <w:t xml:space="preserve"> (</w:t>
      </w:r>
      <w:r w:rsidR="00F94C7E">
        <w:rPr>
          <w:rFonts w:ascii="Arial" w:eastAsia="Arial" w:hAnsi="Arial" w:cs="Arial"/>
          <w:sz w:val="24"/>
          <w:szCs w:val="24"/>
        </w:rPr>
        <w:t>M</w:t>
      </w:r>
      <w:r w:rsidR="00D03BE8">
        <w:rPr>
          <w:rFonts w:ascii="Arial" w:eastAsia="Arial" w:hAnsi="Arial" w:cs="Arial"/>
          <w:sz w:val="24"/>
          <w:szCs w:val="24"/>
        </w:rPr>
        <w:t>DAR)</w:t>
      </w:r>
      <w:r w:rsidRPr="00F116EB">
        <w:rPr>
          <w:rFonts w:ascii="Arial" w:eastAsia="Arial" w:hAnsi="Arial" w:cs="Arial"/>
          <w:sz w:val="24"/>
          <w:szCs w:val="24"/>
        </w:rPr>
        <w:t xml:space="preserve"> developed 333 CMR 11.00: Rights of Way Management “to establish a state</w:t>
      </w:r>
      <w:r w:rsidR="006D4D44">
        <w:rPr>
          <w:rFonts w:ascii="Arial" w:eastAsia="Arial" w:hAnsi="Arial" w:cs="Arial"/>
          <w:sz w:val="24"/>
          <w:szCs w:val="24"/>
        </w:rPr>
        <w:t>-</w:t>
      </w:r>
      <w:r w:rsidRPr="00F116EB">
        <w:rPr>
          <w:rFonts w:ascii="Arial" w:eastAsia="Arial" w:hAnsi="Arial" w:cs="Arial"/>
          <w:sz w:val="24"/>
          <w:szCs w:val="24"/>
        </w:rPr>
        <w:t>wide and uniform regulatory process which will minimize the uses of, and potential impacts from herbicides in rights-of-way on human health and the environment while allowing for benefits to public safety provided by the selective use or herbicides.”</w:t>
      </w:r>
    </w:p>
    <w:p w14:paraId="37D530BE" w14:textId="77777777" w:rsidR="00F116EB" w:rsidRPr="00F116EB" w:rsidRDefault="00F116EB" w:rsidP="00F116EB">
      <w:pPr>
        <w:jc w:val="both"/>
        <w:rPr>
          <w:sz w:val="24"/>
          <w:szCs w:val="24"/>
        </w:rPr>
      </w:pPr>
    </w:p>
    <w:p w14:paraId="08BBBB99" w14:textId="6347DF85" w:rsidR="00F116EB" w:rsidRPr="00F116EB" w:rsidRDefault="00F116EB" w:rsidP="00F116EB">
      <w:pPr>
        <w:tabs>
          <w:tab w:val="right" w:pos="2160"/>
        </w:tabs>
        <w:jc w:val="both"/>
        <w:rPr>
          <w:sz w:val="24"/>
          <w:szCs w:val="24"/>
        </w:rPr>
      </w:pPr>
      <w:r w:rsidRPr="00F116EB">
        <w:rPr>
          <w:sz w:val="24"/>
          <w:szCs w:val="24"/>
        </w:rPr>
        <w:lastRenderedPageBreak/>
        <w:tab/>
      </w:r>
      <w:r w:rsidRPr="00F116EB">
        <w:rPr>
          <w:rFonts w:ascii="Arial" w:eastAsia="Arial" w:hAnsi="Arial" w:cs="Arial"/>
          <w:sz w:val="24"/>
          <w:szCs w:val="24"/>
        </w:rPr>
        <w:t xml:space="preserve">The purpose of 333 CMR 11.00, Rights of Way Management, is to promote the implementation of Integrated </w:t>
      </w:r>
      <w:r w:rsidR="004F1D02">
        <w:rPr>
          <w:rFonts w:ascii="Arial" w:eastAsia="Arial" w:hAnsi="Arial" w:cs="Arial"/>
          <w:sz w:val="24"/>
          <w:szCs w:val="24"/>
        </w:rPr>
        <w:t>Vegetation</w:t>
      </w:r>
      <w:r w:rsidRPr="00F116EB">
        <w:rPr>
          <w:rFonts w:ascii="Arial" w:eastAsia="Arial" w:hAnsi="Arial" w:cs="Arial"/>
          <w:sz w:val="24"/>
          <w:szCs w:val="24"/>
        </w:rPr>
        <w:t xml:space="preserve"> Management</w:t>
      </w:r>
      <w:r w:rsidR="00C66392">
        <w:rPr>
          <w:rFonts w:ascii="Arial" w:eastAsia="Arial" w:hAnsi="Arial" w:cs="Arial"/>
          <w:sz w:val="24"/>
          <w:szCs w:val="24"/>
        </w:rPr>
        <w:t xml:space="preserve"> (IVM)</w:t>
      </w:r>
      <w:r w:rsidRPr="00F116EB">
        <w:rPr>
          <w:rFonts w:ascii="Arial" w:eastAsia="Arial" w:hAnsi="Arial" w:cs="Arial"/>
          <w:sz w:val="24"/>
          <w:szCs w:val="24"/>
        </w:rPr>
        <w:t xml:space="preserve"> techniques and to establish standards, requirements, and procedures necessary to minimize the risk of unreasonable adverse effects on human health and the environment associated with the use of herbicides to maintain rights-of-way.  These regulations establish procedures which guarantee opportunity for public and municipal agency review and input.</w:t>
      </w:r>
    </w:p>
    <w:p w14:paraId="25189681" w14:textId="77777777" w:rsidR="00F116EB" w:rsidRPr="00F116EB" w:rsidRDefault="00F116EB" w:rsidP="00F116EB">
      <w:pPr>
        <w:jc w:val="both"/>
        <w:rPr>
          <w:sz w:val="24"/>
          <w:szCs w:val="24"/>
        </w:rPr>
      </w:pPr>
    </w:p>
    <w:p w14:paraId="3B529600" w14:textId="50207794" w:rsidR="00F116EB" w:rsidRPr="00F116EB" w:rsidRDefault="00536DCD" w:rsidP="00F116EB">
      <w:pPr>
        <w:jc w:val="both"/>
        <w:rPr>
          <w:sz w:val="24"/>
          <w:szCs w:val="24"/>
        </w:rPr>
      </w:pPr>
      <w:r>
        <w:rPr>
          <w:rFonts w:ascii="Arial" w:eastAsia="Arial" w:hAnsi="Arial" w:cs="Arial"/>
          <w:sz w:val="24"/>
          <w:szCs w:val="24"/>
        </w:rPr>
        <w:t xml:space="preserve">The </w:t>
      </w:r>
      <w:r w:rsidR="00C65659">
        <w:rPr>
          <w:rFonts w:ascii="Arial" w:eastAsia="Arial" w:hAnsi="Arial" w:cs="Arial"/>
          <w:sz w:val="24"/>
          <w:szCs w:val="24"/>
        </w:rPr>
        <w:t>VMP</w:t>
      </w:r>
      <w:r>
        <w:rPr>
          <w:rFonts w:ascii="Arial" w:eastAsia="Arial" w:hAnsi="Arial" w:cs="Arial"/>
          <w:sz w:val="24"/>
          <w:szCs w:val="24"/>
        </w:rPr>
        <w:t xml:space="preserve"> is the long-term management plan for the railroad which describes the intended </w:t>
      </w:r>
      <w:r w:rsidR="001161E9">
        <w:rPr>
          <w:rFonts w:ascii="Arial" w:eastAsia="Arial" w:hAnsi="Arial" w:cs="Arial"/>
          <w:sz w:val="24"/>
          <w:szCs w:val="24"/>
        </w:rPr>
        <w:t>strategy</w:t>
      </w:r>
      <w:r>
        <w:rPr>
          <w:rFonts w:ascii="Arial" w:eastAsia="Arial" w:hAnsi="Arial" w:cs="Arial"/>
          <w:sz w:val="24"/>
          <w:szCs w:val="24"/>
        </w:rPr>
        <w:t xml:space="preserve"> for vegetation control over a five-year period and includes both the chemical application and the manual and mechanical controls implemented through an I</w:t>
      </w:r>
      <w:r w:rsidR="00C66392">
        <w:rPr>
          <w:rFonts w:ascii="Arial" w:eastAsia="Arial" w:hAnsi="Arial" w:cs="Arial"/>
          <w:sz w:val="24"/>
          <w:szCs w:val="24"/>
        </w:rPr>
        <w:t xml:space="preserve">VM </w:t>
      </w:r>
      <w:r>
        <w:rPr>
          <w:rFonts w:ascii="Arial" w:eastAsia="Arial" w:hAnsi="Arial" w:cs="Arial"/>
          <w:sz w:val="24"/>
          <w:szCs w:val="24"/>
        </w:rPr>
        <w:t>approach.</w:t>
      </w:r>
      <w:r w:rsidR="00C65659">
        <w:rPr>
          <w:rFonts w:ascii="Arial" w:eastAsia="Arial" w:hAnsi="Arial" w:cs="Arial"/>
          <w:sz w:val="24"/>
          <w:szCs w:val="24"/>
        </w:rPr>
        <w:t xml:space="preserve"> </w:t>
      </w:r>
      <w:r w:rsidR="00C65659" w:rsidRPr="00F116EB">
        <w:rPr>
          <w:rFonts w:ascii="Arial" w:eastAsia="Arial" w:hAnsi="Arial" w:cs="Arial"/>
          <w:sz w:val="24"/>
          <w:szCs w:val="24"/>
        </w:rPr>
        <w:t xml:space="preserve">On </w:t>
      </w:r>
      <w:r w:rsidR="00C65659">
        <w:rPr>
          <w:rFonts w:ascii="Arial" w:eastAsia="Arial" w:hAnsi="Arial" w:cs="Arial"/>
          <w:sz w:val="24"/>
          <w:szCs w:val="24"/>
        </w:rPr>
        <w:t>July</w:t>
      </w:r>
      <w:r w:rsidR="00C65659" w:rsidRPr="00F116EB">
        <w:rPr>
          <w:rFonts w:ascii="Arial" w:eastAsia="Arial" w:hAnsi="Arial" w:cs="Arial"/>
          <w:sz w:val="24"/>
          <w:szCs w:val="24"/>
        </w:rPr>
        <w:t xml:space="preserve"> </w:t>
      </w:r>
      <w:r w:rsidR="00C65659">
        <w:rPr>
          <w:rFonts w:ascii="Arial" w:eastAsia="Arial" w:hAnsi="Arial" w:cs="Arial"/>
          <w:sz w:val="24"/>
          <w:szCs w:val="24"/>
        </w:rPr>
        <w:t>21</w:t>
      </w:r>
      <w:r w:rsidR="00C65659" w:rsidRPr="00F116EB">
        <w:rPr>
          <w:rFonts w:ascii="Arial" w:eastAsia="Arial" w:hAnsi="Arial" w:cs="Arial"/>
          <w:sz w:val="24"/>
          <w:szCs w:val="24"/>
        </w:rPr>
        <w:t>, 20</w:t>
      </w:r>
      <w:r w:rsidR="00C65659">
        <w:rPr>
          <w:rFonts w:ascii="Arial" w:eastAsia="Arial" w:hAnsi="Arial" w:cs="Arial"/>
          <w:sz w:val="24"/>
          <w:szCs w:val="24"/>
        </w:rPr>
        <w:t>20</w:t>
      </w:r>
      <w:r w:rsidR="00C65659" w:rsidRPr="00F116EB">
        <w:rPr>
          <w:rFonts w:ascii="Arial" w:eastAsia="Arial" w:hAnsi="Arial" w:cs="Arial"/>
          <w:sz w:val="24"/>
          <w:szCs w:val="24"/>
        </w:rPr>
        <w:t xml:space="preserve">, Keolis’s </w:t>
      </w:r>
      <w:r w:rsidR="00C65659">
        <w:rPr>
          <w:rFonts w:ascii="Arial" w:eastAsia="Arial" w:hAnsi="Arial" w:cs="Arial"/>
          <w:sz w:val="24"/>
          <w:szCs w:val="24"/>
        </w:rPr>
        <w:t>VMP</w:t>
      </w:r>
      <w:r w:rsidR="00C65659" w:rsidRPr="00F116EB">
        <w:rPr>
          <w:rFonts w:ascii="Arial" w:eastAsia="Arial" w:hAnsi="Arial" w:cs="Arial"/>
          <w:sz w:val="24"/>
          <w:szCs w:val="24"/>
        </w:rPr>
        <w:t xml:space="preserve"> was submitted to </w:t>
      </w:r>
      <w:r w:rsidR="007B6143">
        <w:rPr>
          <w:rFonts w:ascii="Arial" w:eastAsia="Arial" w:hAnsi="Arial" w:cs="Arial"/>
          <w:sz w:val="24"/>
          <w:szCs w:val="24"/>
        </w:rPr>
        <w:t>M</w:t>
      </w:r>
      <w:r w:rsidR="00C65659">
        <w:rPr>
          <w:rFonts w:ascii="Arial" w:eastAsia="Arial" w:hAnsi="Arial" w:cs="Arial"/>
          <w:sz w:val="24"/>
          <w:szCs w:val="24"/>
        </w:rPr>
        <w:t>DAR</w:t>
      </w:r>
      <w:r w:rsidR="00C65659" w:rsidRPr="00F116EB">
        <w:rPr>
          <w:rFonts w:ascii="Arial" w:eastAsia="Arial" w:hAnsi="Arial" w:cs="Arial"/>
          <w:sz w:val="24"/>
          <w:szCs w:val="24"/>
        </w:rPr>
        <w:t>. The VMP was reviewed through a series of advertised public comment periods and meetings.</w:t>
      </w:r>
      <w:r w:rsidR="00C65659">
        <w:rPr>
          <w:rFonts w:ascii="Arial" w:eastAsia="Arial" w:hAnsi="Arial" w:cs="Arial"/>
          <w:sz w:val="24"/>
          <w:szCs w:val="24"/>
        </w:rPr>
        <w:t xml:space="preserve"> </w:t>
      </w:r>
      <w:r w:rsidR="00C65659" w:rsidRPr="00F116EB">
        <w:rPr>
          <w:rFonts w:ascii="Arial" w:eastAsia="Arial" w:hAnsi="Arial" w:cs="Arial"/>
          <w:sz w:val="24"/>
          <w:szCs w:val="24"/>
        </w:rPr>
        <w:t>The Conservation Commission, Board of Health, and Board of Selectmen or Mayor in each community was notified.</w:t>
      </w:r>
      <w:r w:rsidR="00C65659">
        <w:rPr>
          <w:rFonts w:ascii="Arial" w:eastAsia="Arial" w:hAnsi="Arial" w:cs="Arial"/>
          <w:sz w:val="24"/>
          <w:szCs w:val="24"/>
        </w:rPr>
        <w:t xml:space="preserve">  </w:t>
      </w:r>
      <w:r w:rsidR="00C65659" w:rsidRPr="00F116EB">
        <w:rPr>
          <w:rFonts w:ascii="Arial" w:eastAsia="Arial" w:hAnsi="Arial" w:cs="Arial"/>
          <w:sz w:val="24"/>
          <w:szCs w:val="24"/>
        </w:rPr>
        <w:t>No comments were received from the public, or individual communities. The VMP was approved</w:t>
      </w:r>
      <w:r w:rsidR="009C4A35">
        <w:rPr>
          <w:rFonts w:ascii="Arial" w:eastAsia="Arial" w:hAnsi="Arial" w:cs="Arial"/>
          <w:sz w:val="24"/>
          <w:szCs w:val="24"/>
        </w:rPr>
        <w:t xml:space="preserve"> by</w:t>
      </w:r>
      <w:r w:rsidR="00C65659" w:rsidRPr="00F116EB">
        <w:rPr>
          <w:rFonts w:ascii="Arial" w:eastAsia="Arial" w:hAnsi="Arial" w:cs="Arial"/>
          <w:sz w:val="24"/>
          <w:szCs w:val="24"/>
        </w:rPr>
        <w:t xml:space="preserve"> </w:t>
      </w:r>
      <w:r w:rsidR="007B6143">
        <w:rPr>
          <w:rFonts w:ascii="Arial" w:eastAsia="Arial" w:hAnsi="Arial" w:cs="Arial"/>
          <w:sz w:val="24"/>
          <w:szCs w:val="24"/>
        </w:rPr>
        <w:t xml:space="preserve">MDAR </w:t>
      </w:r>
      <w:r w:rsidR="00C65659">
        <w:rPr>
          <w:rFonts w:ascii="Arial" w:eastAsia="Arial" w:hAnsi="Arial" w:cs="Arial"/>
          <w:sz w:val="24"/>
          <w:szCs w:val="24"/>
        </w:rPr>
        <w:t>February</w:t>
      </w:r>
      <w:r w:rsidR="00C65659" w:rsidRPr="00F116EB">
        <w:rPr>
          <w:rFonts w:ascii="Arial" w:eastAsia="Arial" w:hAnsi="Arial" w:cs="Arial"/>
          <w:sz w:val="24"/>
          <w:szCs w:val="24"/>
        </w:rPr>
        <w:t xml:space="preserve"> </w:t>
      </w:r>
      <w:r w:rsidR="00C65659">
        <w:rPr>
          <w:rFonts w:ascii="Arial" w:eastAsia="Arial" w:hAnsi="Arial" w:cs="Arial"/>
          <w:sz w:val="24"/>
          <w:szCs w:val="24"/>
        </w:rPr>
        <w:t>3</w:t>
      </w:r>
      <w:r w:rsidR="00C65659" w:rsidRPr="00F116EB">
        <w:rPr>
          <w:rFonts w:ascii="Arial" w:eastAsia="Arial" w:hAnsi="Arial" w:cs="Arial"/>
          <w:sz w:val="24"/>
          <w:szCs w:val="24"/>
        </w:rPr>
        <w:t xml:space="preserve">, </w:t>
      </w:r>
      <w:proofErr w:type="gramStart"/>
      <w:r w:rsidR="00C65659" w:rsidRPr="00F116EB">
        <w:rPr>
          <w:rFonts w:ascii="Arial" w:eastAsia="Arial" w:hAnsi="Arial" w:cs="Arial"/>
          <w:sz w:val="24"/>
          <w:szCs w:val="24"/>
        </w:rPr>
        <w:t>20</w:t>
      </w:r>
      <w:r w:rsidR="00C65659">
        <w:rPr>
          <w:rFonts w:ascii="Arial" w:eastAsia="Arial" w:hAnsi="Arial" w:cs="Arial"/>
          <w:sz w:val="24"/>
          <w:szCs w:val="24"/>
        </w:rPr>
        <w:t>21</w:t>
      </w:r>
      <w:proofErr w:type="gramEnd"/>
      <w:r w:rsidR="00C65659">
        <w:rPr>
          <w:rFonts w:ascii="Arial" w:eastAsia="Arial" w:hAnsi="Arial" w:cs="Arial"/>
          <w:sz w:val="24"/>
          <w:szCs w:val="24"/>
        </w:rPr>
        <w:t xml:space="preserve"> for the period 2021-2025.</w:t>
      </w:r>
    </w:p>
    <w:p w14:paraId="6A514E3F" w14:textId="77777777" w:rsidR="00F116EB" w:rsidRPr="00F116EB" w:rsidRDefault="00F116EB" w:rsidP="00F116EB">
      <w:pPr>
        <w:jc w:val="both"/>
        <w:rPr>
          <w:sz w:val="24"/>
          <w:szCs w:val="24"/>
        </w:rPr>
      </w:pPr>
    </w:p>
    <w:p w14:paraId="7C81418D" w14:textId="55D0A954" w:rsidR="002D7076" w:rsidRDefault="00F116EB" w:rsidP="00F116EB">
      <w:pPr>
        <w:jc w:val="both"/>
        <w:rPr>
          <w:rFonts w:ascii="Arial" w:eastAsia="Arial" w:hAnsi="Arial" w:cs="Arial"/>
          <w:sz w:val="24"/>
          <w:szCs w:val="24"/>
        </w:rPr>
      </w:pPr>
      <w:r w:rsidRPr="00F116EB">
        <w:rPr>
          <w:rFonts w:ascii="Arial" w:eastAsia="Arial" w:hAnsi="Arial" w:cs="Arial"/>
          <w:sz w:val="24"/>
          <w:szCs w:val="24"/>
        </w:rPr>
        <w:t xml:space="preserve">A Yearly Operational Plan (YOP) is required to be submitted to </w:t>
      </w:r>
      <w:r w:rsidR="00F94C7E">
        <w:rPr>
          <w:rFonts w:ascii="Arial" w:eastAsia="Arial" w:hAnsi="Arial" w:cs="Arial"/>
          <w:sz w:val="24"/>
          <w:szCs w:val="24"/>
        </w:rPr>
        <w:t>MDAR</w:t>
      </w:r>
      <w:r w:rsidRPr="00F116EB">
        <w:rPr>
          <w:rFonts w:ascii="Arial" w:eastAsia="Arial" w:hAnsi="Arial" w:cs="Arial"/>
          <w:sz w:val="24"/>
          <w:szCs w:val="24"/>
        </w:rPr>
        <w:t xml:space="preserve"> every year herbicides are intended for use to maintain </w:t>
      </w:r>
      <w:r w:rsidR="00F94C7E">
        <w:rPr>
          <w:rFonts w:ascii="Arial" w:eastAsia="Arial" w:hAnsi="Arial" w:cs="Arial"/>
          <w:sz w:val="24"/>
          <w:szCs w:val="24"/>
        </w:rPr>
        <w:t>ROWs</w:t>
      </w:r>
      <w:r w:rsidRPr="00F116EB">
        <w:rPr>
          <w:rFonts w:ascii="Arial" w:eastAsia="Arial" w:hAnsi="Arial" w:cs="Arial"/>
          <w:sz w:val="24"/>
          <w:szCs w:val="24"/>
        </w:rPr>
        <w:t xml:space="preserve">. The YOP provides </w:t>
      </w:r>
      <w:r w:rsidR="004B579E">
        <w:rPr>
          <w:rFonts w:ascii="Arial" w:eastAsia="Arial" w:hAnsi="Arial" w:cs="Arial"/>
          <w:sz w:val="24"/>
          <w:szCs w:val="24"/>
        </w:rPr>
        <w:t xml:space="preserve">the </w:t>
      </w:r>
      <w:r w:rsidR="009A177A">
        <w:rPr>
          <w:rFonts w:ascii="Arial" w:eastAsia="Arial" w:hAnsi="Arial" w:cs="Arial"/>
          <w:sz w:val="24"/>
          <w:szCs w:val="24"/>
        </w:rPr>
        <w:t>details of the vegetation</w:t>
      </w:r>
      <w:r w:rsidR="00F94C7E">
        <w:rPr>
          <w:rFonts w:ascii="Arial" w:eastAsia="Arial" w:hAnsi="Arial" w:cs="Arial"/>
          <w:sz w:val="24"/>
          <w:szCs w:val="24"/>
        </w:rPr>
        <w:t xml:space="preserve"> </w:t>
      </w:r>
      <w:r w:rsidR="006D6AF9">
        <w:rPr>
          <w:rFonts w:ascii="Arial" w:eastAsia="Arial" w:hAnsi="Arial" w:cs="Arial"/>
          <w:sz w:val="24"/>
          <w:szCs w:val="24"/>
        </w:rPr>
        <w:t>management</w:t>
      </w:r>
      <w:r w:rsidRPr="00F116EB">
        <w:rPr>
          <w:rFonts w:ascii="Arial" w:eastAsia="Arial" w:hAnsi="Arial" w:cs="Arial"/>
          <w:sz w:val="24"/>
          <w:szCs w:val="24"/>
        </w:rPr>
        <w:t xml:space="preserve"> for th</w:t>
      </w:r>
      <w:r w:rsidR="00DE22CD">
        <w:rPr>
          <w:rFonts w:ascii="Arial" w:eastAsia="Arial" w:hAnsi="Arial" w:cs="Arial"/>
          <w:sz w:val="24"/>
          <w:szCs w:val="24"/>
        </w:rPr>
        <w:t>e</w:t>
      </w:r>
      <w:r w:rsidRPr="00F116EB">
        <w:rPr>
          <w:rFonts w:ascii="Arial" w:eastAsia="Arial" w:hAnsi="Arial" w:cs="Arial"/>
          <w:sz w:val="24"/>
          <w:szCs w:val="24"/>
        </w:rPr>
        <w:t xml:space="preserve"> calendar year</w:t>
      </w:r>
      <w:r w:rsidR="0025271F">
        <w:rPr>
          <w:rFonts w:ascii="Arial" w:eastAsia="Arial" w:hAnsi="Arial" w:cs="Arial"/>
          <w:sz w:val="24"/>
          <w:szCs w:val="24"/>
        </w:rPr>
        <w:t>. It includes</w:t>
      </w:r>
      <w:r w:rsidR="00BD1CEF">
        <w:rPr>
          <w:rFonts w:ascii="Arial" w:eastAsia="Arial" w:hAnsi="Arial" w:cs="Arial"/>
          <w:sz w:val="24"/>
          <w:szCs w:val="24"/>
        </w:rPr>
        <w:t xml:space="preserve"> the IVM approach </w:t>
      </w:r>
      <w:r w:rsidR="00DE22CD">
        <w:rPr>
          <w:rFonts w:ascii="Arial" w:eastAsia="Arial" w:hAnsi="Arial" w:cs="Arial"/>
          <w:sz w:val="24"/>
          <w:szCs w:val="24"/>
        </w:rPr>
        <w:t>which</w:t>
      </w:r>
      <w:r w:rsidR="004B579E">
        <w:rPr>
          <w:rFonts w:ascii="Arial" w:eastAsia="Arial" w:hAnsi="Arial" w:cs="Arial"/>
          <w:sz w:val="24"/>
          <w:szCs w:val="24"/>
        </w:rPr>
        <w:t xml:space="preserve"> incorporates </w:t>
      </w:r>
      <w:r w:rsidR="00056F0B">
        <w:rPr>
          <w:rFonts w:ascii="Arial" w:eastAsia="Arial" w:hAnsi="Arial" w:cs="Arial"/>
          <w:sz w:val="24"/>
          <w:szCs w:val="24"/>
        </w:rPr>
        <w:t xml:space="preserve">chemical </w:t>
      </w:r>
      <w:r w:rsidR="00BD1CEF">
        <w:rPr>
          <w:rFonts w:ascii="Arial" w:eastAsia="Arial" w:hAnsi="Arial" w:cs="Arial"/>
          <w:sz w:val="24"/>
          <w:szCs w:val="24"/>
        </w:rPr>
        <w:t>and</w:t>
      </w:r>
      <w:r w:rsidR="00056F0B">
        <w:rPr>
          <w:rFonts w:ascii="Arial" w:eastAsia="Arial" w:hAnsi="Arial" w:cs="Arial"/>
          <w:sz w:val="24"/>
          <w:szCs w:val="24"/>
        </w:rPr>
        <w:t xml:space="preserve"> mechanical controls</w:t>
      </w:r>
      <w:r w:rsidR="002C4B24">
        <w:rPr>
          <w:rFonts w:ascii="Arial" w:eastAsia="Arial" w:hAnsi="Arial" w:cs="Arial"/>
          <w:sz w:val="24"/>
          <w:szCs w:val="24"/>
        </w:rPr>
        <w:t>,</w:t>
      </w:r>
      <w:r w:rsidR="00DE22CD">
        <w:rPr>
          <w:rFonts w:ascii="Arial" w:eastAsia="Arial" w:hAnsi="Arial" w:cs="Arial"/>
          <w:sz w:val="24"/>
          <w:szCs w:val="24"/>
        </w:rPr>
        <w:t xml:space="preserve"> and drainage ditch clearing as required to ensure safe operations</w:t>
      </w:r>
      <w:r w:rsidRPr="00F116EB">
        <w:rPr>
          <w:rFonts w:ascii="Arial" w:eastAsia="Arial" w:hAnsi="Arial" w:cs="Arial"/>
          <w:sz w:val="24"/>
          <w:szCs w:val="24"/>
        </w:rPr>
        <w:t xml:space="preserve">. The YOP is a companion document to </w:t>
      </w:r>
      <w:r w:rsidR="007E6D14">
        <w:rPr>
          <w:rFonts w:ascii="Arial" w:eastAsia="Arial" w:hAnsi="Arial" w:cs="Arial"/>
          <w:sz w:val="24"/>
          <w:szCs w:val="24"/>
        </w:rPr>
        <w:t xml:space="preserve">the </w:t>
      </w:r>
      <w:r w:rsidR="00F94C7E">
        <w:rPr>
          <w:rFonts w:ascii="Arial" w:eastAsia="Arial" w:hAnsi="Arial" w:cs="Arial"/>
          <w:sz w:val="24"/>
          <w:szCs w:val="24"/>
        </w:rPr>
        <w:t>M</w:t>
      </w:r>
      <w:r w:rsidRPr="00F116EB">
        <w:rPr>
          <w:rFonts w:ascii="Arial" w:eastAsia="Arial" w:hAnsi="Arial" w:cs="Arial"/>
          <w:sz w:val="24"/>
          <w:szCs w:val="24"/>
        </w:rPr>
        <w:t>DAR approved VMP.</w:t>
      </w:r>
      <w:r w:rsidR="00DE22CD">
        <w:rPr>
          <w:rFonts w:ascii="Arial" w:eastAsia="Arial" w:hAnsi="Arial" w:cs="Arial"/>
          <w:sz w:val="24"/>
          <w:szCs w:val="24"/>
        </w:rPr>
        <w:t xml:space="preserve"> </w:t>
      </w:r>
      <w:r w:rsidR="002C4B24">
        <w:rPr>
          <w:rFonts w:ascii="Arial" w:eastAsia="Arial" w:hAnsi="Arial" w:cs="Arial"/>
          <w:sz w:val="24"/>
          <w:szCs w:val="24"/>
        </w:rPr>
        <w:t>T</w:t>
      </w:r>
      <w:r w:rsidR="00A74568">
        <w:rPr>
          <w:rFonts w:ascii="Arial" w:eastAsia="Arial" w:hAnsi="Arial" w:cs="Arial"/>
          <w:sz w:val="24"/>
          <w:szCs w:val="24"/>
        </w:rPr>
        <w:t>his YOP</w:t>
      </w:r>
      <w:r w:rsidR="002C4B24">
        <w:rPr>
          <w:rFonts w:ascii="Arial" w:eastAsia="Arial" w:hAnsi="Arial" w:cs="Arial"/>
          <w:sz w:val="24"/>
          <w:szCs w:val="24"/>
        </w:rPr>
        <w:t xml:space="preserve"> is s</w:t>
      </w:r>
      <w:r w:rsidR="00325FBC">
        <w:rPr>
          <w:rFonts w:ascii="Arial" w:eastAsia="Arial" w:hAnsi="Arial" w:cs="Arial"/>
          <w:sz w:val="24"/>
          <w:szCs w:val="24"/>
        </w:rPr>
        <w:t>ubmitted via certified mail</w:t>
      </w:r>
      <w:r w:rsidR="002C4B24">
        <w:rPr>
          <w:rFonts w:ascii="Arial" w:eastAsia="Arial" w:hAnsi="Arial" w:cs="Arial"/>
          <w:sz w:val="24"/>
          <w:szCs w:val="24"/>
        </w:rPr>
        <w:t xml:space="preserve"> to</w:t>
      </w:r>
      <w:r w:rsidR="00DC036B">
        <w:rPr>
          <w:rFonts w:ascii="Arial" w:eastAsia="Arial" w:hAnsi="Arial" w:cs="Arial"/>
          <w:sz w:val="24"/>
          <w:szCs w:val="24"/>
        </w:rPr>
        <w:t xml:space="preserve"> all communities</w:t>
      </w:r>
      <w:r w:rsidR="00A74568">
        <w:rPr>
          <w:rFonts w:ascii="Arial" w:eastAsia="Arial" w:hAnsi="Arial" w:cs="Arial"/>
          <w:sz w:val="24"/>
          <w:szCs w:val="24"/>
        </w:rPr>
        <w:t xml:space="preserve"> </w:t>
      </w:r>
      <w:r w:rsidR="00DC036B">
        <w:rPr>
          <w:rFonts w:ascii="Arial" w:eastAsia="Arial" w:hAnsi="Arial" w:cs="Arial"/>
          <w:sz w:val="24"/>
          <w:szCs w:val="24"/>
        </w:rPr>
        <w:t>wh</w:t>
      </w:r>
      <w:r w:rsidR="00515BE9">
        <w:rPr>
          <w:rFonts w:ascii="Arial" w:eastAsia="Arial" w:hAnsi="Arial" w:cs="Arial"/>
          <w:sz w:val="24"/>
          <w:szCs w:val="24"/>
        </w:rPr>
        <w:t>ich</w:t>
      </w:r>
      <w:r w:rsidR="00DC036B">
        <w:rPr>
          <w:rFonts w:ascii="Arial" w:eastAsia="Arial" w:hAnsi="Arial" w:cs="Arial"/>
          <w:sz w:val="24"/>
          <w:szCs w:val="24"/>
        </w:rPr>
        <w:t xml:space="preserve"> previously received </w:t>
      </w:r>
      <w:r w:rsidR="00A74568">
        <w:rPr>
          <w:rFonts w:ascii="Arial" w:eastAsia="Arial" w:hAnsi="Arial" w:cs="Arial"/>
          <w:sz w:val="24"/>
          <w:szCs w:val="24"/>
        </w:rPr>
        <w:t>a</w:t>
      </w:r>
      <w:r w:rsidR="00DE22CD">
        <w:rPr>
          <w:rFonts w:ascii="Arial" w:eastAsia="Arial" w:hAnsi="Arial" w:cs="Arial"/>
          <w:sz w:val="24"/>
          <w:szCs w:val="24"/>
        </w:rPr>
        <w:t xml:space="preserve"> Request for Determination</w:t>
      </w:r>
      <w:r w:rsidR="00862084">
        <w:rPr>
          <w:rFonts w:ascii="Arial" w:eastAsia="Arial" w:hAnsi="Arial" w:cs="Arial"/>
          <w:sz w:val="24"/>
          <w:szCs w:val="24"/>
        </w:rPr>
        <w:t xml:space="preserve"> during the VMP permit process</w:t>
      </w:r>
      <w:r w:rsidR="00515BE9">
        <w:rPr>
          <w:rFonts w:ascii="Arial" w:eastAsia="Arial" w:hAnsi="Arial" w:cs="Arial"/>
          <w:sz w:val="24"/>
          <w:szCs w:val="24"/>
        </w:rPr>
        <w:t>. The chemical application zones have been reviewed by each community</w:t>
      </w:r>
      <w:r w:rsidR="00DE22CD">
        <w:rPr>
          <w:rFonts w:ascii="Arial" w:eastAsia="Arial" w:hAnsi="Arial" w:cs="Arial"/>
          <w:sz w:val="24"/>
          <w:szCs w:val="24"/>
        </w:rPr>
        <w:t xml:space="preserve">. </w:t>
      </w:r>
      <w:r w:rsidR="002D7076">
        <w:rPr>
          <w:rFonts w:ascii="Arial" w:eastAsia="Arial" w:hAnsi="Arial" w:cs="Arial"/>
          <w:sz w:val="24"/>
          <w:szCs w:val="24"/>
        </w:rPr>
        <w:t xml:space="preserve">Any changes or updates to the </w:t>
      </w:r>
      <w:r w:rsidR="00917D74">
        <w:rPr>
          <w:rFonts w:ascii="Arial" w:eastAsia="Arial" w:hAnsi="Arial" w:cs="Arial"/>
          <w:sz w:val="24"/>
          <w:szCs w:val="24"/>
        </w:rPr>
        <w:t xml:space="preserve">chemical application zones may be requested at any time during the </w:t>
      </w:r>
      <w:r w:rsidR="00D775AB">
        <w:rPr>
          <w:rFonts w:ascii="Arial" w:eastAsia="Arial" w:hAnsi="Arial" w:cs="Arial"/>
          <w:sz w:val="24"/>
          <w:szCs w:val="24"/>
        </w:rPr>
        <w:t>p</w:t>
      </w:r>
      <w:r w:rsidR="00917D74">
        <w:rPr>
          <w:rFonts w:ascii="Arial" w:eastAsia="Arial" w:hAnsi="Arial" w:cs="Arial"/>
          <w:sz w:val="24"/>
          <w:szCs w:val="24"/>
        </w:rPr>
        <w:t xml:space="preserve">ublic </w:t>
      </w:r>
      <w:r w:rsidR="00D775AB">
        <w:rPr>
          <w:rFonts w:ascii="Arial" w:eastAsia="Arial" w:hAnsi="Arial" w:cs="Arial"/>
          <w:sz w:val="24"/>
          <w:szCs w:val="24"/>
        </w:rPr>
        <w:t>c</w:t>
      </w:r>
      <w:r w:rsidR="00917D74">
        <w:rPr>
          <w:rFonts w:ascii="Arial" w:eastAsia="Arial" w:hAnsi="Arial" w:cs="Arial"/>
          <w:sz w:val="24"/>
          <w:szCs w:val="24"/>
        </w:rPr>
        <w:t xml:space="preserve">omment period of the YOP. </w:t>
      </w:r>
      <w:r w:rsidR="00D775AB">
        <w:rPr>
          <w:rFonts w:ascii="Arial" w:eastAsia="Arial" w:hAnsi="Arial" w:cs="Arial"/>
          <w:sz w:val="24"/>
          <w:szCs w:val="24"/>
        </w:rPr>
        <w:t>C</w:t>
      </w:r>
      <w:r w:rsidR="008E6629">
        <w:rPr>
          <w:rFonts w:ascii="Arial" w:eastAsia="Arial" w:hAnsi="Arial" w:cs="Arial"/>
          <w:sz w:val="24"/>
          <w:szCs w:val="24"/>
        </w:rPr>
        <w:t xml:space="preserve">ommunities also have an opportunity to inform MDAR of any new private wells. </w:t>
      </w:r>
      <w:r w:rsidR="00917D74">
        <w:rPr>
          <w:rFonts w:ascii="Arial" w:eastAsia="Arial" w:hAnsi="Arial" w:cs="Arial"/>
          <w:sz w:val="24"/>
          <w:szCs w:val="24"/>
        </w:rPr>
        <w:t>Based on received comments</w:t>
      </w:r>
      <w:r w:rsidR="008C4011">
        <w:rPr>
          <w:rFonts w:ascii="Arial" w:eastAsia="Arial" w:hAnsi="Arial" w:cs="Arial"/>
          <w:sz w:val="24"/>
          <w:szCs w:val="24"/>
        </w:rPr>
        <w:t xml:space="preserve"> and information provided during the </w:t>
      </w:r>
      <w:r w:rsidR="00D775AB">
        <w:rPr>
          <w:rFonts w:ascii="Arial" w:eastAsia="Arial" w:hAnsi="Arial" w:cs="Arial"/>
          <w:sz w:val="24"/>
          <w:szCs w:val="24"/>
        </w:rPr>
        <w:t>p</w:t>
      </w:r>
      <w:r w:rsidR="008C4011">
        <w:rPr>
          <w:rFonts w:ascii="Arial" w:eastAsia="Arial" w:hAnsi="Arial" w:cs="Arial"/>
          <w:sz w:val="24"/>
          <w:szCs w:val="24"/>
        </w:rPr>
        <w:t xml:space="preserve">ublic </w:t>
      </w:r>
      <w:r w:rsidR="00D775AB">
        <w:rPr>
          <w:rFonts w:ascii="Arial" w:eastAsia="Arial" w:hAnsi="Arial" w:cs="Arial"/>
          <w:sz w:val="24"/>
          <w:szCs w:val="24"/>
        </w:rPr>
        <w:t>c</w:t>
      </w:r>
      <w:r w:rsidR="008C4011">
        <w:rPr>
          <w:rFonts w:ascii="Arial" w:eastAsia="Arial" w:hAnsi="Arial" w:cs="Arial"/>
          <w:sz w:val="24"/>
          <w:szCs w:val="24"/>
        </w:rPr>
        <w:t>omment period</w:t>
      </w:r>
      <w:r w:rsidR="00917D74">
        <w:rPr>
          <w:rFonts w:ascii="Arial" w:eastAsia="Arial" w:hAnsi="Arial" w:cs="Arial"/>
          <w:sz w:val="24"/>
          <w:szCs w:val="24"/>
        </w:rPr>
        <w:t xml:space="preserve">, Keolis will </w:t>
      </w:r>
      <w:r w:rsidR="008C4011">
        <w:rPr>
          <w:rFonts w:ascii="Arial" w:eastAsia="Arial" w:hAnsi="Arial" w:cs="Arial"/>
          <w:sz w:val="24"/>
          <w:szCs w:val="24"/>
        </w:rPr>
        <w:t xml:space="preserve">review information and update </w:t>
      </w:r>
      <w:r w:rsidR="00D03EA3">
        <w:rPr>
          <w:rFonts w:ascii="Arial" w:eastAsia="Arial" w:hAnsi="Arial" w:cs="Arial"/>
          <w:sz w:val="24"/>
          <w:szCs w:val="24"/>
        </w:rPr>
        <w:t xml:space="preserve">chemical application zone maps to ensure the most updated maps are used for </w:t>
      </w:r>
      <w:r w:rsidR="002E639F">
        <w:rPr>
          <w:rFonts w:ascii="Arial" w:eastAsia="Arial" w:hAnsi="Arial" w:cs="Arial"/>
          <w:sz w:val="24"/>
          <w:szCs w:val="24"/>
        </w:rPr>
        <w:t>the YOP</w:t>
      </w:r>
      <w:r w:rsidR="00D03EA3">
        <w:rPr>
          <w:rFonts w:ascii="Arial" w:eastAsia="Arial" w:hAnsi="Arial" w:cs="Arial"/>
          <w:sz w:val="24"/>
          <w:szCs w:val="24"/>
        </w:rPr>
        <w:t>.</w:t>
      </w:r>
      <w:r w:rsidR="00917D74">
        <w:rPr>
          <w:rFonts w:ascii="Arial" w:eastAsia="Arial" w:hAnsi="Arial" w:cs="Arial"/>
          <w:sz w:val="24"/>
          <w:szCs w:val="24"/>
        </w:rPr>
        <w:t xml:space="preserve"> </w:t>
      </w:r>
    </w:p>
    <w:p w14:paraId="34AE6FAC" w14:textId="77777777" w:rsidR="002D7076" w:rsidRDefault="002D7076" w:rsidP="00F116EB">
      <w:pPr>
        <w:jc w:val="both"/>
        <w:rPr>
          <w:rFonts w:ascii="Arial" w:eastAsia="Arial" w:hAnsi="Arial" w:cs="Arial"/>
          <w:sz w:val="24"/>
          <w:szCs w:val="24"/>
        </w:rPr>
      </w:pPr>
    </w:p>
    <w:p w14:paraId="4C33B555" w14:textId="40FCE46A" w:rsidR="00F116EB" w:rsidRPr="00F116EB" w:rsidRDefault="00917D74" w:rsidP="00F116EB">
      <w:pPr>
        <w:jc w:val="both"/>
        <w:rPr>
          <w:sz w:val="24"/>
          <w:szCs w:val="24"/>
        </w:rPr>
      </w:pPr>
      <w:r>
        <w:rPr>
          <w:rFonts w:ascii="Arial" w:eastAsia="Arial" w:hAnsi="Arial" w:cs="Arial"/>
          <w:sz w:val="24"/>
          <w:szCs w:val="24"/>
        </w:rPr>
        <w:t>T</w:t>
      </w:r>
      <w:r w:rsidR="00DE22CD">
        <w:rPr>
          <w:rFonts w:ascii="Arial" w:eastAsia="Arial" w:hAnsi="Arial" w:cs="Arial"/>
          <w:sz w:val="24"/>
          <w:szCs w:val="24"/>
        </w:rPr>
        <w:t xml:space="preserve">he schedule of </w:t>
      </w:r>
      <w:r w:rsidR="004F26D8">
        <w:rPr>
          <w:rFonts w:ascii="Arial" w:eastAsia="Arial" w:hAnsi="Arial" w:cs="Arial"/>
          <w:sz w:val="24"/>
          <w:szCs w:val="24"/>
        </w:rPr>
        <w:t xml:space="preserve">vegetation management activities throughout the year </w:t>
      </w:r>
      <w:r w:rsidR="0087121B">
        <w:rPr>
          <w:rFonts w:ascii="Arial" w:eastAsia="Arial" w:hAnsi="Arial" w:cs="Arial"/>
          <w:sz w:val="24"/>
          <w:szCs w:val="24"/>
        </w:rPr>
        <w:t xml:space="preserve">depends on multiple </w:t>
      </w:r>
      <w:r w:rsidR="009A4CB8">
        <w:rPr>
          <w:rFonts w:ascii="Arial" w:eastAsia="Arial" w:hAnsi="Arial" w:cs="Arial"/>
          <w:sz w:val="24"/>
          <w:szCs w:val="24"/>
        </w:rPr>
        <w:t>logistics and is dependent on the allowed</w:t>
      </w:r>
      <w:r w:rsidR="000765E9">
        <w:rPr>
          <w:rFonts w:ascii="Arial" w:eastAsia="Arial" w:hAnsi="Arial" w:cs="Arial"/>
          <w:sz w:val="24"/>
          <w:szCs w:val="24"/>
        </w:rPr>
        <w:t xml:space="preserve"> track time</w:t>
      </w:r>
      <w:r w:rsidR="009A4CB8">
        <w:rPr>
          <w:rFonts w:ascii="Arial" w:eastAsia="Arial" w:hAnsi="Arial" w:cs="Arial"/>
          <w:sz w:val="24"/>
          <w:szCs w:val="24"/>
        </w:rPr>
        <w:t xml:space="preserve"> for maintenance activities</w:t>
      </w:r>
      <w:r w:rsidR="000E2B9B">
        <w:rPr>
          <w:rFonts w:ascii="Arial" w:eastAsia="Arial" w:hAnsi="Arial" w:cs="Arial"/>
          <w:sz w:val="24"/>
          <w:szCs w:val="24"/>
        </w:rPr>
        <w:t xml:space="preserve">. Keolis will follow Best Management Practices outlined in </w:t>
      </w:r>
      <w:r w:rsidR="004F26D8">
        <w:rPr>
          <w:rFonts w:ascii="Arial" w:eastAsia="Arial" w:hAnsi="Arial" w:cs="Arial"/>
          <w:sz w:val="24"/>
          <w:szCs w:val="24"/>
        </w:rPr>
        <w:t xml:space="preserve">Appendix </w:t>
      </w:r>
      <w:r w:rsidR="001161E9">
        <w:rPr>
          <w:rFonts w:ascii="Arial" w:eastAsia="Arial" w:hAnsi="Arial" w:cs="Arial"/>
          <w:sz w:val="24"/>
          <w:szCs w:val="24"/>
        </w:rPr>
        <w:t>A</w:t>
      </w:r>
      <w:r w:rsidR="000E2B9B">
        <w:rPr>
          <w:rFonts w:ascii="Arial" w:eastAsia="Arial" w:hAnsi="Arial" w:cs="Arial"/>
          <w:sz w:val="24"/>
          <w:szCs w:val="24"/>
        </w:rPr>
        <w:t>.</w:t>
      </w:r>
      <w:r w:rsidR="005A6946">
        <w:rPr>
          <w:rFonts w:ascii="Arial" w:eastAsia="Arial" w:hAnsi="Arial" w:cs="Arial"/>
          <w:sz w:val="24"/>
          <w:szCs w:val="24"/>
        </w:rPr>
        <w:t xml:space="preserve"> </w:t>
      </w:r>
    </w:p>
    <w:p w14:paraId="76C04DAD" w14:textId="55E2E9D1" w:rsidR="00F116EB" w:rsidRDefault="00F116EB" w:rsidP="00F116EB">
      <w:pPr>
        <w:jc w:val="both"/>
        <w:rPr>
          <w:sz w:val="24"/>
          <w:szCs w:val="24"/>
        </w:rPr>
      </w:pPr>
    </w:p>
    <w:p w14:paraId="7D30D2B6" w14:textId="7E8C5BC9" w:rsidR="00543E7F" w:rsidRPr="00546AFD" w:rsidRDefault="00D33666" w:rsidP="00F116EB">
      <w:pPr>
        <w:jc w:val="both"/>
        <w:rPr>
          <w:rFonts w:ascii="Arial" w:hAnsi="Arial" w:cs="Arial"/>
          <w:b/>
          <w:bCs/>
          <w:sz w:val="24"/>
          <w:szCs w:val="24"/>
        </w:rPr>
      </w:pPr>
      <w:r w:rsidRPr="00546AFD">
        <w:rPr>
          <w:rFonts w:ascii="Arial" w:hAnsi="Arial" w:cs="Arial"/>
          <w:b/>
          <w:bCs/>
          <w:sz w:val="24"/>
          <w:szCs w:val="24"/>
        </w:rPr>
        <w:t xml:space="preserve">YOP </w:t>
      </w:r>
      <w:r w:rsidR="00543E7F" w:rsidRPr="00546AFD">
        <w:rPr>
          <w:rFonts w:ascii="Arial" w:hAnsi="Arial" w:cs="Arial"/>
          <w:b/>
          <w:bCs/>
          <w:sz w:val="24"/>
          <w:szCs w:val="24"/>
        </w:rPr>
        <w:t xml:space="preserve">Annual Review </w:t>
      </w:r>
      <w:r w:rsidRPr="00546AFD">
        <w:rPr>
          <w:rFonts w:ascii="Arial" w:hAnsi="Arial" w:cs="Arial"/>
          <w:b/>
          <w:bCs/>
          <w:sz w:val="24"/>
          <w:szCs w:val="24"/>
        </w:rPr>
        <w:t>Process</w:t>
      </w:r>
    </w:p>
    <w:p w14:paraId="45F19CC4" w14:textId="77777777" w:rsidR="00543E7F" w:rsidRPr="00F116EB" w:rsidRDefault="00543E7F" w:rsidP="00F116EB">
      <w:pPr>
        <w:jc w:val="both"/>
        <w:rPr>
          <w:sz w:val="24"/>
          <w:szCs w:val="24"/>
        </w:rPr>
      </w:pPr>
    </w:p>
    <w:p w14:paraId="4A70D0D8" w14:textId="0057D770" w:rsidR="00F116EB" w:rsidRPr="00F116EB" w:rsidRDefault="00F116EB" w:rsidP="00F116EB">
      <w:pPr>
        <w:jc w:val="both"/>
        <w:rPr>
          <w:sz w:val="24"/>
          <w:szCs w:val="24"/>
        </w:rPr>
      </w:pPr>
      <w:r w:rsidRPr="00F116EB">
        <w:rPr>
          <w:rFonts w:ascii="Arial" w:eastAsia="Arial" w:hAnsi="Arial" w:cs="Arial"/>
          <w:sz w:val="24"/>
          <w:szCs w:val="24"/>
        </w:rPr>
        <w:t xml:space="preserve">Upon receipt of this YOP, </w:t>
      </w:r>
      <w:r w:rsidR="00F94C7E">
        <w:rPr>
          <w:rFonts w:ascii="Arial" w:eastAsia="Arial" w:hAnsi="Arial" w:cs="Arial"/>
          <w:sz w:val="24"/>
          <w:szCs w:val="24"/>
        </w:rPr>
        <w:t>MDAR</w:t>
      </w:r>
      <w:r w:rsidRPr="00F116EB">
        <w:rPr>
          <w:rFonts w:ascii="Arial" w:eastAsia="Arial" w:hAnsi="Arial" w:cs="Arial"/>
          <w:sz w:val="24"/>
          <w:szCs w:val="24"/>
        </w:rPr>
        <w:t xml:space="preserve"> publishes a notice in the Environmental Monitor.  The applicant </w:t>
      </w:r>
      <w:r w:rsidR="004F1D02">
        <w:rPr>
          <w:rFonts w:ascii="Arial" w:eastAsia="Arial" w:hAnsi="Arial" w:cs="Arial"/>
          <w:sz w:val="24"/>
          <w:szCs w:val="24"/>
        </w:rPr>
        <w:t>will</w:t>
      </w:r>
      <w:r w:rsidRPr="00F116EB">
        <w:rPr>
          <w:rFonts w:ascii="Arial" w:eastAsia="Arial" w:hAnsi="Arial" w:cs="Arial"/>
          <w:sz w:val="24"/>
          <w:szCs w:val="24"/>
        </w:rPr>
        <w:t xml:space="preserve"> provid</w:t>
      </w:r>
      <w:r w:rsidR="004F1D02">
        <w:rPr>
          <w:rFonts w:ascii="Arial" w:eastAsia="Arial" w:hAnsi="Arial" w:cs="Arial"/>
          <w:sz w:val="24"/>
          <w:szCs w:val="24"/>
        </w:rPr>
        <w:t>e</w:t>
      </w:r>
      <w:r w:rsidRPr="00F116EB">
        <w:rPr>
          <w:rFonts w:ascii="Arial" w:eastAsia="Arial" w:hAnsi="Arial" w:cs="Arial"/>
          <w:sz w:val="24"/>
          <w:szCs w:val="24"/>
        </w:rPr>
        <w:t xml:space="preserve"> a copy of the YOP and Environmental Monitor notice to the Board of Health, Conservation Commission, and the chief elected municipal official for the city or town in which the herbicide treatment is proposed.</w:t>
      </w:r>
    </w:p>
    <w:p w14:paraId="6508D6FE" w14:textId="77777777" w:rsidR="00F116EB" w:rsidRPr="00F116EB" w:rsidRDefault="00F116EB" w:rsidP="00F116EB">
      <w:pPr>
        <w:jc w:val="both"/>
        <w:rPr>
          <w:sz w:val="24"/>
          <w:szCs w:val="24"/>
        </w:rPr>
      </w:pPr>
    </w:p>
    <w:p w14:paraId="7F6144E2" w14:textId="304B9051" w:rsidR="00F116EB" w:rsidRDefault="00F116EB" w:rsidP="00F116EB">
      <w:pPr>
        <w:jc w:val="both"/>
        <w:rPr>
          <w:rFonts w:ascii="Arial" w:eastAsia="Arial" w:hAnsi="Arial" w:cs="Arial"/>
          <w:sz w:val="24"/>
          <w:szCs w:val="24"/>
        </w:rPr>
      </w:pPr>
      <w:r w:rsidRPr="00F116EB">
        <w:rPr>
          <w:rFonts w:ascii="Arial" w:eastAsia="Arial" w:hAnsi="Arial" w:cs="Arial"/>
          <w:sz w:val="24"/>
          <w:szCs w:val="24"/>
        </w:rPr>
        <w:t xml:space="preserve">Public notification of herbicide applications to the </w:t>
      </w:r>
      <w:r w:rsidR="000B4915">
        <w:rPr>
          <w:rFonts w:ascii="Arial" w:eastAsia="Arial" w:hAnsi="Arial" w:cs="Arial"/>
          <w:sz w:val="24"/>
          <w:szCs w:val="24"/>
        </w:rPr>
        <w:t xml:space="preserve">ROW </w:t>
      </w:r>
      <w:r w:rsidRPr="00F116EB">
        <w:rPr>
          <w:rFonts w:ascii="Arial" w:eastAsia="Arial" w:hAnsi="Arial" w:cs="Arial"/>
          <w:sz w:val="24"/>
          <w:szCs w:val="24"/>
        </w:rPr>
        <w:t xml:space="preserve">is made by registered mail under separate cover at least 21 days in advance of the treatment.  Notice is made to </w:t>
      </w:r>
      <w:r w:rsidR="00F94C7E">
        <w:rPr>
          <w:rFonts w:ascii="Arial" w:eastAsia="Arial" w:hAnsi="Arial" w:cs="Arial"/>
          <w:sz w:val="24"/>
          <w:szCs w:val="24"/>
        </w:rPr>
        <w:t>M</w:t>
      </w:r>
      <w:r w:rsidR="00D03BE8">
        <w:rPr>
          <w:rFonts w:ascii="Arial" w:eastAsia="Arial" w:hAnsi="Arial" w:cs="Arial"/>
          <w:sz w:val="24"/>
          <w:szCs w:val="24"/>
        </w:rPr>
        <w:t>DAR</w:t>
      </w:r>
      <w:r w:rsidRPr="00F116EB">
        <w:rPr>
          <w:rFonts w:ascii="Arial" w:eastAsia="Arial" w:hAnsi="Arial" w:cs="Arial"/>
          <w:sz w:val="24"/>
          <w:szCs w:val="24"/>
        </w:rPr>
        <w:t xml:space="preserve">; the Mayor, City </w:t>
      </w:r>
      <w:proofErr w:type="gramStart"/>
      <w:r w:rsidRPr="00F116EB">
        <w:rPr>
          <w:rFonts w:ascii="Arial" w:eastAsia="Arial" w:hAnsi="Arial" w:cs="Arial"/>
          <w:sz w:val="24"/>
          <w:szCs w:val="24"/>
        </w:rPr>
        <w:t>Manager</w:t>
      </w:r>
      <w:proofErr w:type="gramEnd"/>
      <w:r w:rsidRPr="00F116EB">
        <w:rPr>
          <w:rFonts w:ascii="Arial" w:eastAsia="Arial" w:hAnsi="Arial" w:cs="Arial"/>
          <w:sz w:val="24"/>
          <w:szCs w:val="24"/>
        </w:rPr>
        <w:t xml:space="preserve"> or chairman of the Board of Selectman; the Board of Heath; and the Conservation Commission of the municipality where the right-of-way lies.</w:t>
      </w:r>
    </w:p>
    <w:p w14:paraId="06549012" w14:textId="563FA3E2" w:rsidR="00543E7F" w:rsidRDefault="00543E7F" w:rsidP="00F116EB">
      <w:pPr>
        <w:jc w:val="both"/>
        <w:rPr>
          <w:rFonts w:ascii="Arial" w:eastAsia="Arial" w:hAnsi="Arial" w:cs="Arial"/>
          <w:sz w:val="24"/>
          <w:szCs w:val="24"/>
        </w:rPr>
      </w:pPr>
    </w:p>
    <w:p w14:paraId="3733DA8F" w14:textId="5BAA0603" w:rsidR="00543E7F" w:rsidRDefault="00543E7F" w:rsidP="00543E7F">
      <w:pPr>
        <w:jc w:val="both"/>
        <w:rPr>
          <w:rFonts w:ascii="Arial" w:eastAsia="Arial" w:hAnsi="Arial" w:cs="Arial"/>
          <w:sz w:val="24"/>
          <w:szCs w:val="24"/>
        </w:rPr>
      </w:pPr>
      <w:r>
        <w:rPr>
          <w:rFonts w:ascii="Arial" w:eastAsia="Arial" w:hAnsi="Arial" w:cs="Arial"/>
          <w:sz w:val="24"/>
          <w:szCs w:val="24"/>
        </w:rPr>
        <w:t>MDAR</w:t>
      </w:r>
      <w:r w:rsidRPr="00F116EB">
        <w:rPr>
          <w:rFonts w:ascii="Arial" w:eastAsia="Arial" w:hAnsi="Arial" w:cs="Arial"/>
          <w:sz w:val="24"/>
          <w:szCs w:val="24"/>
        </w:rPr>
        <w:t xml:space="preserve"> allows a 45-day comment period on the proposed YOP beginning with publication of the notice in the Environmental Monitor and receipt of the YOP and Environmental Monitor notice by each municipality.</w:t>
      </w:r>
    </w:p>
    <w:p w14:paraId="24B58EDD" w14:textId="77777777" w:rsidR="00D33666" w:rsidRPr="00F116EB" w:rsidRDefault="00D33666" w:rsidP="00543E7F">
      <w:pPr>
        <w:jc w:val="both"/>
        <w:rPr>
          <w:sz w:val="24"/>
          <w:szCs w:val="24"/>
        </w:rPr>
      </w:pPr>
    </w:p>
    <w:p w14:paraId="7C94A3E0" w14:textId="589039B2" w:rsidR="00F116EB" w:rsidRDefault="00F116EB" w:rsidP="00F116EB">
      <w:pPr>
        <w:jc w:val="both"/>
        <w:rPr>
          <w:rFonts w:ascii="Arial" w:eastAsia="Arial" w:hAnsi="Arial" w:cs="Arial"/>
          <w:sz w:val="24"/>
          <w:szCs w:val="24"/>
        </w:rPr>
      </w:pPr>
      <w:r w:rsidRPr="00F116EB">
        <w:rPr>
          <w:rFonts w:ascii="Arial" w:eastAsia="Arial" w:hAnsi="Arial" w:cs="Arial"/>
          <w:sz w:val="24"/>
          <w:szCs w:val="24"/>
        </w:rPr>
        <w:t xml:space="preserve">The </w:t>
      </w:r>
      <w:r w:rsidR="00543E7F">
        <w:rPr>
          <w:rFonts w:ascii="Arial" w:eastAsia="Arial" w:hAnsi="Arial" w:cs="Arial"/>
          <w:sz w:val="24"/>
          <w:szCs w:val="24"/>
        </w:rPr>
        <w:t xml:space="preserve">general maintenance </w:t>
      </w:r>
      <w:r w:rsidRPr="00F116EB">
        <w:rPr>
          <w:rFonts w:ascii="Arial" w:eastAsia="Arial" w:hAnsi="Arial" w:cs="Arial"/>
          <w:sz w:val="24"/>
          <w:szCs w:val="24"/>
        </w:rPr>
        <w:t xml:space="preserve">activities this YOP details are critical to the safety of employees, passengers, and communities </w:t>
      </w:r>
      <w:r w:rsidR="0040716E">
        <w:rPr>
          <w:rFonts w:ascii="Arial" w:eastAsia="Arial" w:hAnsi="Arial" w:cs="Arial"/>
          <w:sz w:val="24"/>
          <w:szCs w:val="24"/>
        </w:rPr>
        <w:t xml:space="preserve">that </w:t>
      </w:r>
      <w:r w:rsidRPr="00F116EB">
        <w:rPr>
          <w:rFonts w:ascii="Arial" w:eastAsia="Arial" w:hAnsi="Arial" w:cs="Arial"/>
          <w:sz w:val="24"/>
          <w:szCs w:val="24"/>
        </w:rPr>
        <w:t xml:space="preserve">the commuter rail passes </w:t>
      </w:r>
      <w:r w:rsidR="0040716E">
        <w:rPr>
          <w:rFonts w:ascii="Arial" w:eastAsia="Arial" w:hAnsi="Arial" w:cs="Arial"/>
          <w:sz w:val="24"/>
          <w:szCs w:val="24"/>
        </w:rPr>
        <w:t xml:space="preserve">and </w:t>
      </w:r>
      <w:r w:rsidR="00DB3891">
        <w:rPr>
          <w:rFonts w:ascii="Arial" w:eastAsia="Arial" w:hAnsi="Arial" w:cs="Arial"/>
          <w:sz w:val="24"/>
          <w:szCs w:val="24"/>
        </w:rPr>
        <w:t>serves</w:t>
      </w:r>
      <w:r w:rsidRPr="00F116EB">
        <w:rPr>
          <w:rFonts w:ascii="Arial" w:eastAsia="Arial" w:hAnsi="Arial" w:cs="Arial"/>
          <w:sz w:val="24"/>
          <w:szCs w:val="24"/>
        </w:rPr>
        <w:t>. To maintain and improve safety for all involved, the YOP is intended to:</w:t>
      </w:r>
    </w:p>
    <w:p w14:paraId="6D5FC61A" w14:textId="77777777" w:rsidR="00D0354D" w:rsidRPr="00F116EB" w:rsidRDefault="00D0354D" w:rsidP="00F116EB">
      <w:pPr>
        <w:jc w:val="both"/>
        <w:rPr>
          <w:sz w:val="24"/>
          <w:szCs w:val="24"/>
        </w:rPr>
      </w:pPr>
    </w:p>
    <w:p w14:paraId="5CB29B88" w14:textId="300242B3" w:rsidR="000B4915" w:rsidRPr="00292E14" w:rsidRDefault="000B4915" w:rsidP="00A87F7E">
      <w:pPr>
        <w:pStyle w:val="ListParagraph"/>
        <w:numPr>
          <w:ilvl w:val="0"/>
          <w:numId w:val="33"/>
        </w:numPr>
        <w:rPr>
          <w:rFonts w:ascii="Arial" w:eastAsia="Arial" w:hAnsi="Arial" w:cs="Arial"/>
          <w:sz w:val="24"/>
          <w:szCs w:val="24"/>
        </w:rPr>
      </w:pPr>
      <w:r w:rsidRPr="00292E14">
        <w:rPr>
          <w:rFonts w:ascii="Arial" w:eastAsia="Arial" w:hAnsi="Arial" w:cs="Arial"/>
          <w:sz w:val="24"/>
          <w:szCs w:val="24"/>
        </w:rPr>
        <w:t>Manage vegetation to maintain clear line-of-sight by removing or trimming vegetation along signs and signals, grade crossings, inside curves and other critical assets.</w:t>
      </w:r>
    </w:p>
    <w:p w14:paraId="7C09756B" w14:textId="3356CD88" w:rsidR="000B4915" w:rsidRPr="000B4915" w:rsidRDefault="000B4915" w:rsidP="00A87F7E">
      <w:pPr>
        <w:pStyle w:val="ListParagraph"/>
        <w:numPr>
          <w:ilvl w:val="0"/>
          <w:numId w:val="33"/>
        </w:numPr>
        <w:rPr>
          <w:sz w:val="24"/>
          <w:szCs w:val="24"/>
        </w:rPr>
      </w:pPr>
      <w:r w:rsidRPr="00292E14">
        <w:rPr>
          <w:rFonts w:ascii="Arial" w:eastAsia="Arial" w:hAnsi="Arial" w:cs="Arial"/>
          <w:sz w:val="24"/>
          <w:szCs w:val="24"/>
        </w:rPr>
        <w:t>Trim or remove vegetation from encroaching on ROW assets</w:t>
      </w:r>
      <w:r w:rsidR="0040716E">
        <w:rPr>
          <w:rFonts w:ascii="Arial" w:eastAsia="Arial" w:hAnsi="Arial" w:cs="Arial"/>
          <w:sz w:val="24"/>
          <w:szCs w:val="24"/>
        </w:rPr>
        <w:t>.</w:t>
      </w:r>
    </w:p>
    <w:p w14:paraId="286F9F1B" w14:textId="482AF71C" w:rsidR="008E7524" w:rsidRPr="00292E14" w:rsidRDefault="007F3655" w:rsidP="00A87F7E">
      <w:pPr>
        <w:pStyle w:val="ListParagraph"/>
        <w:numPr>
          <w:ilvl w:val="0"/>
          <w:numId w:val="33"/>
        </w:numPr>
        <w:rPr>
          <w:sz w:val="24"/>
          <w:szCs w:val="24"/>
        </w:rPr>
      </w:pPr>
      <w:r w:rsidRPr="00292E14">
        <w:rPr>
          <w:rFonts w:ascii="Arial" w:eastAsia="Arial" w:hAnsi="Arial" w:cs="Arial"/>
          <w:sz w:val="24"/>
          <w:szCs w:val="24"/>
        </w:rPr>
        <w:t>Trim or remove target overstory trees and woody vegetation that encroach over the ROW</w:t>
      </w:r>
      <w:r w:rsidR="0040716E">
        <w:rPr>
          <w:rFonts w:ascii="Arial" w:eastAsia="Arial" w:hAnsi="Arial" w:cs="Arial"/>
          <w:sz w:val="24"/>
          <w:szCs w:val="24"/>
        </w:rPr>
        <w:t>.</w:t>
      </w:r>
    </w:p>
    <w:p w14:paraId="596C1924" w14:textId="31D80B01" w:rsidR="00F116EB" w:rsidRPr="00292E14" w:rsidRDefault="00F116EB" w:rsidP="00A87F7E">
      <w:pPr>
        <w:pStyle w:val="ListParagraph"/>
        <w:numPr>
          <w:ilvl w:val="0"/>
          <w:numId w:val="33"/>
        </w:numPr>
        <w:pBdr>
          <w:left w:val="none" w:sz="0" w:space="7" w:color="auto"/>
        </w:pBdr>
        <w:autoSpaceDE/>
        <w:autoSpaceDN/>
        <w:adjustRightInd/>
        <w:jc w:val="both"/>
        <w:rPr>
          <w:rFonts w:ascii="Arial" w:eastAsia="Arial" w:hAnsi="Arial" w:cs="Arial"/>
          <w:sz w:val="24"/>
          <w:szCs w:val="24"/>
        </w:rPr>
      </w:pPr>
      <w:r w:rsidRPr="00292E14">
        <w:rPr>
          <w:rFonts w:ascii="Arial" w:eastAsia="Arial" w:hAnsi="Arial" w:cs="Arial"/>
          <w:sz w:val="24"/>
          <w:szCs w:val="24"/>
        </w:rPr>
        <w:t xml:space="preserve">Maintain </w:t>
      </w:r>
      <w:r w:rsidR="008E7524" w:rsidRPr="00292E14">
        <w:rPr>
          <w:rFonts w:ascii="Arial" w:eastAsia="Arial" w:hAnsi="Arial" w:cs="Arial"/>
          <w:sz w:val="24"/>
          <w:szCs w:val="24"/>
        </w:rPr>
        <w:t>communication</w:t>
      </w:r>
      <w:r w:rsidR="00846E62" w:rsidRPr="00292E14">
        <w:rPr>
          <w:rFonts w:ascii="Arial" w:eastAsia="Arial" w:hAnsi="Arial" w:cs="Arial"/>
          <w:sz w:val="24"/>
          <w:szCs w:val="24"/>
        </w:rPr>
        <w:t xml:space="preserve"> lines</w:t>
      </w:r>
      <w:r w:rsidR="008E7524" w:rsidRPr="00292E14">
        <w:rPr>
          <w:rFonts w:ascii="Arial" w:eastAsia="Arial" w:hAnsi="Arial" w:cs="Arial"/>
          <w:sz w:val="24"/>
          <w:szCs w:val="24"/>
        </w:rPr>
        <w:t>,</w:t>
      </w:r>
      <w:r w:rsidRPr="00292E14">
        <w:rPr>
          <w:rFonts w:ascii="Arial" w:eastAsia="Arial" w:hAnsi="Arial" w:cs="Arial"/>
          <w:sz w:val="24"/>
          <w:szCs w:val="24"/>
        </w:rPr>
        <w:t xml:space="preserve"> pole lines, fiber optic cable</w:t>
      </w:r>
      <w:r w:rsidR="00846E62" w:rsidRPr="00292E14">
        <w:rPr>
          <w:rFonts w:ascii="Arial" w:eastAsia="Arial" w:hAnsi="Arial" w:cs="Arial"/>
          <w:sz w:val="24"/>
          <w:szCs w:val="24"/>
        </w:rPr>
        <w:t>s</w:t>
      </w:r>
      <w:r w:rsidRPr="00292E14">
        <w:rPr>
          <w:rFonts w:ascii="Arial" w:eastAsia="Arial" w:hAnsi="Arial" w:cs="Arial"/>
          <w:sz w:val="24"/>
          <w:szCs w:val="24"/>
        </w:rPr>
        <w:t>, positive train control system</w:t>
      </w:r>
      <w:r w:rsidR="00846E62" w:rsidRPr="00292E14">
        <w:rPr>
          <w:rFonts w:ascii="Arial" w:eastAsia="Arial" w:hAnsi="Arial" w:cs="Arial"/>
          <w:sz w:val="24"/>
          <w:szCs w:val="24"/>
        </w:rPr>
        <w:t xml:space="preserve"> </w:t>
      </w:r>
      <w:r w:rsidR="0040716E">
        <w:rPr>
          <w:rFonts w:ascii="Arial" w:eastAsia="Arial" w:hAnsi="Arial" w:cs="Arial"/>
          <w:sz w:val="24"/>
          <w:szCs w:val="24"/>
        </w:rPr>
        <w:t xml:space="preserve">and other </w:t>
      </w:r>
      <w:r w:rsidR="00846E62" w:rsidRPr="00292E14">
        <w:rPr>
          <w:rFonts w:ascii="Arial" w:eastAsia="Arial" w:hAnsi="Arial" w:cs="Arial"/>
          <w:sz w:val="24"/>
          <w:szCs w:val="24"/>
        </w:rPr>
        <w:t>assets</w:t>
      </w:r>
      <w:r w:rsidRPr="00292E14">
        <w:rPr>
          <w:rFonts w:ascii="Arial" w:eastAsia="Arial" w:hAnsi="Arial" w:cs="Arial"/>
          <w:sz w:val="24"/>
          <w:szCs w:val="24"/>
        </w:rPr>
        <w:t xml:space="preserve"> </w:t>
      </w:r>
      <w:r w:rsidR="0040716E">
        <w:rPr>
          <w:rFonts w:ascii="Arial" w:eastAsia="Arial" w:hAnsi="Arial" w:cs="Arial"/>
          <w:sz w:val="24"/>
          <w:szCs w:val="24"/>
        </w:rPr>
        <w:t>free of vegetation.</w:t>
      </w:r>
    </w:p>
    <w:p w14:paraId="261D7C88" w14:textId="77777777" w:rsidR="0022184F" w:rsidRDefault="0022184F" w:rsidP="00E96012">
      <w:pPr>
        <w:tabs>
          <w:tab w:val="right" w:pos="-3300"/>
        </w:tabs>
        <w:jc w:val="center"/>
        <w:rPr>
          <w:rFonts w:ascii="Arial" w:hAnsi="Arial" w:cs="Arial"/>
          <w:b/>
          <w:sz w:val="24"/>
          <w:szCs w:val="24"/>
        </w:rPr>
      </w:pPr>
    </w:p>
    <w:p w14:paraId="3644BB89" w14:textId="552E3D5F" w:rsidR="000E2B9B" w:rsidRDefault="000E2B9B" w:rsidP="000E2B9B">
      <w:pPr>
        <w:tabs>
          <w:tab w:val="right" w:pos="-3300"/>
        </w:tabs>
        <w:rPr>
          <w:rFonts w:ascii="Arial" w:hAnsi="Arial" w:cs="Arial"/>
          <w:b/>
          <w:sz w:val="24"/>
          <w:szCs w:val="24"/>
        </w:rPr>
      </w:pPr>
      <w:r>
        <w:rPr>
          <w:rFonts w:ascii="Arial" w:hAnsi="Arial" w:cs="Arial"/>
          <w:b/>
          <w:sz w:val="24"/>
          <w:szCs w:val="24"/>
        </w:rPr>
        <w:t>The YOP permitted maintenance activit</w:t>
      </w:r>
      <w:r w:rsidR="00C35015">
        <w:rPr>
          <w:rFonts w:ascii="Arial" w:hAnsi="Arial" w:cs="Arial"/>
          <w:b/>
          <w:sz w:val="24"/>
          <w:szCs w:val="24"/>
        </w:rPr>
        <w:t>i</w:t>
      </w:r>
      <w:r>
        <w:rPr>
          <w:rFonts w:ascii="Arial" w:hAnsi="Arial" w:cs="Arial"/>
          <w:b/>
          <w:sz w:val="24"/>
          <w:szCs w:val="24"/>
        </w:rPr>
        <w:t>es under the approve</w:t>
      </w:r>
      <w:r w:rsidR="00A87F7E">
        <w:rPr>
          <w:rFonts w:ascii="Arial" w:hAnsi="Arial" w:cs="Arial"/>
          <w:b/>
          <w:sz w:val="24"/>
          <w:szCs w:val="24"/>
        </w:rPr>
        <w:t>d</w:t>
      </w:r>
      <w:r>
        <w:rPr>
          <w:rFonts w:ascii="Arial" w:hAnsi="Arial" w:cs="Arial"/>
          <w:b/>
          <w:sz w:val="24"/>
          <w:szCs w:val="24"/>
        </w:rPr>
        <w:t xml:space="preserve"> VMP:</w:t>
      </w:r>
    </w:p>
    <w:p w14:paraId="1DC8D84B" w14:textId="77777777" w:rsidR="007C0BC5" w:rsidRDefault="007C0BC5" w:rsidP="000E2B9B">
      <w:pPr>
        <w:tabs>
          <w:tab w:val="right" w:pos="-3300"/>
        </w:tabs>
        <w:rPr>
          <w:rFonts w:ascii="Arial" w:hAnsi="Arial" w:cs="Arial"/>
          <w:b/>
          <w:sz w:val="24"/>
          <w:szCs w:val="24"/>
        </w:rPr>
      </w:pPr>
    </w:p>
    <w:p w14:paraId="2FF4BBA0" w14:textId="24DFFD70" w:rsidR="000E2B9B" w:rsidRDefault="000E2B9B" w:rsidP="000E2B9B">
      <w:pPr>
        <w:numPr>
          <w:ilvl w:val="0"/>
          <w:numId w:val="27"/>
        </w:numPr>
        <w:autoSpaceDE/>
        <w:autoSpaceDN/>
        <w:adjustRightInd/>
        <w:rPr>
          <w:rFonts w:ascii="Arial" w:hAnsi="Arial" w:cs="Arial"/>
          <w:sz w:val="24"/>
          <w:szCs w:val="24"/>
        </w:rPr>
      </w:pPr>
      <w:r w:rsidRPr="00591E59">
        <w:rPr>
          <w:rFonts w:ascii="Arial" w:hAnsi="Arial" w:cs="Arial"/>
          <w:sz w:val="24"/>
          <w:szCs w:val="24"/>
        </w:rPr>
        <w:t>Chemical</w:t>
      </w:r>
      <w:r w:rsidR="008757FA">
        <w:rPr>
          <w:rFonts w:ascii="Arial" w:hAnsi="Arial" w:cs="Arial"/>
          <w:sz w:val="24"/>
          <w:szCs w:val="24"/>
        </w:rPr>
        <w:t xml:space="preserve"> application of pre-emergent</w:t>
      </w:r>
      <w:r w:rsidR="00A24DA0">
        <w:rPr>
          <w:rFonts w:ascii="Arial" w:hAnsi="Arial" w:cs="Arial"/>
          <w:sz w:val="24"/>
          <w:szCs w:val="24"/>
        </w:rPr>
        <w:t xml:space="preserve"> in s</w:t>
      </w:r>
      <w:r w:rsidR="007C0BC5">
        <w:rPr>
          <w:rFonts w:ascii="Arial" w:hAnsi="Arial" w:cs="Arial"/>
          <w:sz w:val="24"/>
          <w:szCs w:val="24"/>
        </w:rPr>
        <w:t>pring</w:t>
      </w:r>
      <w:r w:rsidR="003A20B9">
        <w:rPr>
          <w:rFonts w:ascii="Arial" w:hAnsi="Arial" w:cs="Arial"/>
          <w:sz w:val="24"/>
          <w:szCs w:val="24"/>
        </w:rPr>
        <w:t xml:space="preserve"> (May-June)</w:t>
      </w:r>
      <w:r w:rsidR="00DC1130">
        <w:rPr>
          <w:rFonts w:ascii="Arial" w:hAnsi="Arial" w:cs="Arial"/>
          <w:sz w:val="24"/>
          <w:szCs w:val="24"/>
        </w:rPr>
        <w:t>.</w:t>
      </w:r>
    </w:p>
    <w:p w14:paraId="5ACEB540" w14:textId="400A8070" w:rsidR="000E2B9B" w:rsidRPr="00591E59" w:rsidRDefault="008757FA" w:rsidP="000E2B9B">
      <w:pPr>
        <w:numPr>
          <w:ilvl w:val="0"/>
          <w:numId w:val="27"/>
        </w:numPr>
        <w:autoSpaceDE/>
        <w:autoSpaceDN/>
        <w:adjustRightInd/>
        <w:rPr>
          <w:rFonts w:ascii="Arial" w:hAnsi="Arial" w:cs="Arial"/>
          <w:sz w:val="24"/>
          <w:szCs w:val="24"/>
        </w:rPr>
      </w:pPr>
      <w:r>
        <w:rPr>
          <w:rFonts w:ascii="Arial" w:hAnsi="Arial" w:cs="Arial"/>
          <w:sz w:val="24"/>
          <w:szCs w:val="24"/>
        </w:rPr>
        <w:t>Chemical application of p</w:t>
      </w:r>
      <w:r w:rsidR="000E2B9B" w:rsidRPr="00591E59">
        <w:rPr>
          <w:rFonts w:ascii="Arial" w:hAnsi="Arial" w:cs="Arial"/>
          <w:sz w:val="24"/>
          <w:szCs w:val="24"/>
        </w:rPr>
        <w:t>ost-emergent</w:t>
      </w:r>
      <w:r>
        <w:rPr>
          <w:rFonts w:ascii="Arial" w:hAnsi="Arial" w:cs="Arial"/>
          <w:sz w:val="24"/>
          <w:szCs w:val="24"/>
        </w:rPr>
        <w:t xml:space="preserve"> for </w:t>
      </w:r>
      <w:r w:rsidR="000E2B9B" w:rsidRPr="00591E59">
        <w:rPr>
          <w:rFonts w:ascii="Arial" w:hAnsi="Arial" w:cs="Arial"/>
          <w:sz w:val="24"/>
          <w:szCs w:val="24"/>
        </w:rPr>
        <w:t>brush</w:t>
      </w:r>
      <w:r>
        <w:rPr>
          <w:rFonts w:ascii="Arial" w:hAnsi="Arial" w:cs="Arial"/>
          <w:sz w:val="24"/>
          <w:szCs w:val="24"/>
        </w:rPr>
        <w:t xml:space="preserve"> control</w:t>
      </w:r>
      <w:r w:rsidR="007C0BC5">
        <w:rPr>
          <w:rFonts w:ascii="Arial" w:hAnsi="Arial" w:cs="Arial"/>
          <w:sz w:val="24"/>
          <w:szCs w:val="24"/>
        </w:rPr>
        <w:t xml:space="preserve"> will be conducted in </w:t>
      </w:r>
      <w:r w:rsidR="000E2B9B" w:rsidRPr="00591E59">
        <w:rPr>
          <w:rFonts w:ascii="Arial" w:hAnsi="Arial" w:cs="Arial"/>
          <w:sz w:val="24"/>
          <w:szCs w:val="24"/>
        </w:rPr>
        <w:t>late summer</w:t>
      </w:r>
      <w:r w:rsidR="007C0BC5">
        <w:rPr>
          <w:rFonts w:ascii="Arial" w:hAnsi="Arial" w:cs="Arial"/>
          <w:sz w:val="24"/>
          <w:szCs w:val="24"/>
        </w:rPr>
        <w:t xml:space="preserve"> or</w:t>
      </w:r>
      <w:r w:rsidR="000E2B9B" w:rsidRPr="00591E59">
        <w:rPr>
          <w:rFonts w:ascii="Arial" w:hAnsi="Arial" w:cs="Arial"/>
          <w:sz w:val="24"/>
          <w:szCs w:val="24"/>
        </w:rPr>
        <w:t xml:space="preserve"> fall</w:t>
      </w:r>
      <w:r w:rsidR="003A20B9">
        <w:rPr>
          <w:rFonts w:ascii="Arial" w:hAnsi="Arial" w:cs="Arial"/>
          <w:sz w:val="24"/>
          <w:szCs w:val="24"/>
        </w:rPr>
        <w:t xml:space="preserve"> (August-October)</w:t>
      </w:r>
      <w:r w:rsidR="00DC1130">
        <w:rPr>
          <w:rFonts w:ascii="Arial" w:hAnsi="Arial" w:cs="Arial"/>
          <w:sz w:val="24"/>
          <w:szCs w:val="24"/>
        </w:rPr>
        <w:t>.</w:t>
      </w:r>
    </w:p>
    <w:p w14:paraId="470C4712" w14:textId="63228D0D" w:rsidR="000E2B9B" w:rsidRPr="00591E59" w:rsidRDefault="000E2B9B" w:rsidP="000E2B9B">
      <w:pPr>
        <w:numPr>
          <w:ilvl w:val="0"/>
          <w:numId w:val="27"/>
        </w:numPr>
        <w:autoSpaceDE/>
        <w:autoSpaceDN/>
        <w:adjustRightInd/>
        <w:rPr>
          <w:rFonts w:ascii="Arial" w:hAnsi="Arial" w:cs="Arial"/>
          <w:sz w:val="24"/>
          <w:szCs w:val="24"/>
        </w:rPr>
      </w:pPr>
      <w:r w:rsidRPr="00591E59">
        <w:rPr>
          <w:rFonts w:ascii="Arial" w:hAnsi="Arial" w:cs="Arial"/>
          <w:sz w:val="24"/>
          <w:szCs w:val="24"/>
        </w:rPr>
        <w:t>Chemical</w:t>
      </w:r>
      <w:r w:rsidR="008757FA">
        <w:rPr>
          <w:rFonts w:ascii="Arial" w:hAnsi="Arial" w:cs="Arial"/>
          <w:sz w:val="24"/>
          <w:szCs w:val="24"/>
        </w:rPr>
        <w:t xml:space="preserve"> application</w:t>
      </w:r>
      <w:r w:rsidRPr="00591E59">
        <w:rPr>
          <w:rFonts w:ascii="Arial" w:hAnsi="Arial" w:cs="Arial"/>
          <w:sz w:val="24"/>
          <w:szCs w:val="24"/>
        </w:rPr>
        <w:t xml:space="preserve"> for off-track brush control</w:t>
      </w:r>
      <w:r w:rsidR="007C0BC5">
        <w:rPr>
          <w:rFonts w:ascii="Arial" w:hAnsi="Arial" w:cs="Arial"/>
          <w:sz w:val="24"/>
          <w:szCs w:val="24"/>
        </w:rPr>
        <w:t xml:space="preserve"> will be conducted</w:t>
      </w:r>
      <w:r>
        <w:rPr>
          <w:rFonts w:ascii="Arial" w:hAnsi="Arial" w:cs="Arial"/>
          <w:sz w:val="24"/>
          <w:szCs w:val="24"/>
        </w:rPr>
        <w:t xml:space="preserve"> </w:t>
      </w:r>
      <w:r w:rsidRPr="00591E59">
        <w:rPr>
          <w:rFonts w:ascii="Arial" w:hAnsi="Arial" w:cs="Arial"/>
          <w:sz w:val="24"/>
          <w:szCs w:val="24"/>
        </w:rPr>
        <w:t xml:space="preserve">late summer </w:t>
      </w:r>
      <w:r w:rsidR="007C0BC5">
        <w:rPr>
          <w:rFonts w:ascii="Arial" w:hAnsi="Arial" w:cs="Arial"/>
          <w:sz w:val="24"/>
          <w:szCs w:val="24"/>
        </w:rPr>
        <w:t xml:space="preserve">or </w:t>
      </w:r>
      <w:r w:rsidRPr="00591E59">
        <w:rPr>
          <w:rFonts w:ascii="Arial" w:hAnsi="Arial" w:cs="Arial"/>
          <w:sz w:val="24"/>
          <w:szCs w:val="24"/>
        </w:rPr>
        <w:t>fall</w:t>
      </w:r>
      <w:r w:rsidR="003A20B9" w:rsidRPr="003A20B9">
        <w:rPr>
          <w:rFonts w:ascii="Arial" w:hAnsi="Arial" w:cs="Arial"/>
          <w:sz w:val="24"/>
          <w:szCs w:val="24"/>
        </w:rPr>
        <w:t xml:space="preserve"> </w:t>
      </w:r>
      <w:r w:rsidR="003A20B9">
        <w:rPr>
          <w:rFonts w:ascii="Arial" w:hAnsi="Arial" w:cs="Arial"/>
          <w:sz w:val="24"/>
          <w:szCs w:val="24"/>
        </w:rPr>
        <w:t>(August-October)</w:t>
      </w:r>
      <w:r w:rsidR="00DC1130">
        <w:rPr>
          <w:rFonts w:ascii="Arial" w:hAnsi="Arial" w:cs="Arial"/>
          <w:sz w:val="24"/>
          <w:szCs w:val="24"/>
        </w:rPr>
        <w:t>.</w:t>
      </w:r>
    </w:p>
    <w:p w14:paraId="3D0F49D1" w14:textId="329640BA" w:rsidR="000E2B9B" w:rsidRPr="00591E59" w:rsidRDefault="000E2B9B" w:rsidP="000E2B9B">
      <w:pPr>
        <w:numPr>
          <w:ilvl w:val="0"/>
          <w:numId w:val="27"/>
        </w:numPr>
        <w:autoSpaceDE/>
        <w:autoSpaceDN/>
        <w:adjustRightInd/>
        <w:rPr>
          <w:rFonts w:ascii="Arial" w:hAnsi="Arial" w:cs="Arial"/>
          <w:sz w:val="24"/>
          <w:szCs w:val="24"/>
        </w:rPr>
      </w:pPr>
      <w:r w:rsidRPr="00591E59">
        <w:rPr>
          <w:rFonts w:ascii="Arial" w:hAnsi="Arial" w:cs="Arial"/>
          <w:sz w:val="24"/>
          <w:szCs w:val="24"/>
        </w:rPr>
        <w:t>Chemical</w:t>
      </w:r>
      <w:r>
        <w:rPr>
          <w:rFonts w:ascii="Arial" w:hAnsi="Arial" w:cs="Arial"/>
          <w:sz w:val="24"/>
          <w:szCs w:val="24"/>
        </w:rPr>
        <w:t xml:space="preserve"> </w:t>
      </w:r>
      <w:r w:rsidR="008757FA">
        <w:rPr>
          <w:rFonts w:ascii="Arial" w:hAnsi="Arial" w:cs="Arial"/>
          <w:sz w:val="24"/>
          <w:szCs w:val="24"/>
        </w:rPr>
        <w:t>application</w:t>
      </w:r>
      <w:r w:rsidRPr="00591E59">
        <w:rPr>
          <w:rFonts w:ascii="Arial" w:hAnsi="Arial" w:cs="Arial"/>
          <w:sz w:val="24"/>
          <w:szCs w:val="24"/>
        </w:rPr>
        <w:t xml:space="preserve"> for stem treatment</w:t>
      </w:r>
      <w:r>
        <w:rPr>
          <w:rFonts w:ascii="Arial" w:hAnsi="Arial" w:cs="Arial"/>
          <w:sz w:val="24"/>
          <w:szCs w:val="24"/>
        </w:rPr>
        <w:t xml:space="preserve"> </w:t>
      </w:r>
      <w:r w:rsidR="007C0BC5">
        <w:rPr>
          <w:rFonts w:ascii="Arial" w:hAnsi="Arial" w:cs="Arial"/>
          <w:sz w:val="24"/>
          <w:szCs w:val="24"/>
        </w:rPr>
        <w:t xml:space="preserve">will be </w:t>
      </w:r>
      <w:r>
        <w:rPr>
          <w:rFonts w:ascii="Arial" w:hAnsi="Arial" w:cs="Arial"/>
          <w:sz w:val="24"/>
          <w:szCs w:val="24"/>
        </w:rPr>
        <w:t>applied selectively</w:t>
      </w:r>
      <w:r w:rsidRPr="00591E59">
        <w:rPr>
          <w:rFonts w:ascii="Arial" w:hAnsi="Arial" w:cs="Arial"/>
          <w:sz w:val="24"/>
          <w:szCs w:val="24"/>
        </w:rPr>
        <w:t xml:space="preserve"> throughout the year</w:t>
      </w:r>
      <w:r w:rsidR="008757FA">
        <w:rPr>
          <w:rFonts w:ascii="Arial" w:hAnsi="Arial" w:cs="Arial"/>
          <w:sz w:val="24"/>
          <w:szCs w:val="24"/>
        </w:rPr>
        <w:t xml:space="preserve"> as needed.</w:t>
      </w:r>
    </w:p>
    <w:p w14:paraId="4ACD887C" w14:textId="6F8D9026" w:rsidR="00B1433D" w:rsidRDefault="00B41E90" w:rsidP="00BC24A4">
      <w:pPr>
        <w:numPr>
          <w:ilvl w:val="0"/>
          <w:numId w:val="27"/>
        </w:numPr>
        <w:autoSpaceDE/>
        <w:autoSpaceDN/>
        <w:adjustRightInd/>
        <w:rPr>
          <w:rFonts w:ascii="Arial" w:hAnsi="Arial" w:cs="Arial"/>
          <w:sz w:val="24"/>
          <w:szCs w:val="24"/>
        </w:rPr>
      </w:pPr>
      <w:r>
        <w:rPr>
          <w:rFonts w:ascii="Arial" w:hAnsi="Arial" w:cs="Arial"/>
          <w:sz w:val="24"/>
          <w:szCs w:val="24"/>
        </w:rPr>
        <w:t>On-track and off-track m</w:t>
      </w:r>
      <w:r w:rsidR="000E2B9B" w:rsidRPr="00591E59">
        <w:rPr>
          <w:rFonts w:ascii="Arial" w:hAnsi="Arial" w:cs="Arial"/>
          <w:sz w:val="24"/>
          <w:szCs w:val="24"/>
        </w:rPr>
        <w:t>echanical controls</w:t>
      </w:r>
      <w:r w:rsidR="00DC1130">
        <w:rPr>
          <w:rFonts w:ascii="Arial" w:hAnsi="Arial" w:cs="Arial"/>
          <w:sz w:val="24"/>
          <w:szCs w:val="24"/>
        </w:rPr>
        <w:t xml:space="preserve"> including the use of hand tools</w:t>
      </w:r>
      <w:r w:rsidR="00B1433D">
        <w:rPr>
          <w:rFonts w:ascii="Arial" w:hAnsi="Arial" w:cs="Arial"/>
          <w:sz w:val="24"/>
          <w:szCs w:val="24"/>
        </w:rPr>
        <w:t xml:space="preserve"> </w:t>
      </w:r>
      <w:r w:rsidR="007C0BC5">
        <w:rPr>
          <w:rFonts w:ascii="Arial" w:hAnsi="Arial" w:cs="Arial"/>
          <w:sz w:val="24"/>
          <w:szCs w:val="24"/>
        </w:rPr>
        <w:t xml:space="preserve">will be conducted selectively </w:t>
      </w:r>
      <w:r w:rsidR="000E2B9B" w:rsidRPr="00591E59">
        <w:rPr>
          <w:rFonts w:ascii="Arial" w:hAnsi="Arial" w:cs="Arial"/>
          <w:sz w:val="24"/>
          <w:szCs w:val="24"/>
        </w:rPr>
        <w:t>throughout the year</w:t>
      </w:r>
      <w:r w:rsidR="00B1433D">
        <w:rPr>
          <w:rFonts w:ascii="Arial" w:hAnsi="Arial" w:cs="Arial"/>
          <w:sz w:val="24"/>
          <w:szCs w:val="24"/>
        </w:rPr>
        <w:t>.</w:t>
      </w:r>
    </w:p>
    <w:p w14:paraId="464A2D35" w14:textId="158000BA" w:rsidR="00BC24A4" w:rsidRPr="00BC24A4" w:rsidRDefault="00B1433D" w:rsidP="00BC24A4">
      <w:pPr>
        <w:numPr>
          <w:ilvl w:val="0"/>
          <w:numId w:val="27"/>
        </w:numPr>
        <w:autoSpaceDE/>
        <w:autoSpaceDN/>
        <w:adjustRightInd/>
        <w:rPr>
          <w:rFonts w:ascii="Arial" w:hAnsi="Arial" w:cs="Arial"/>
          <w:sz w:val="24"/>
          <w:szCs w:val="24"/>
        </w:rPr>
      </w:pPr>
      <w:r>
        <w:rPr>
          <w:rFonts w:ascii="Arial" w:hAnsi="Arial" w:cs="Arial"/>
          <w:sz w:val="24"/>
          <w:szCs w:val="24"/>
        </w:rPr>
        <w:t xml:space="preserve">Target vegetation such as large </w:t>
      </w:r>
      <w:r w:rsidR="007C0BC5">
        <w:rPr>
          <w:rFonts w:ascii="Arial" w:hAnsi="Arial" w:cs="Arial"/>
          <w:sz w:val="24"/>
          <w:szCs w:val="24"/>
        </w:rPr>
        <w:t xml:space="preserve">canopy trees </w:t>
      </w:r>
      <w:r>
        <w:rPr>
          <w:rFonts w:ascii="Arial" w:hAnsi="Arial" w:cs="Arial"/>
          <w:sz w:val="24"/>
          <w:szCs w:val="24"/>
        </w:rPr>
        <w:t>will be planned for trimming or removal and</w:t>
      </w:r>
      <w:r w:rsidR="007C0BC5">
        <w:rPr>
          <w:rFonts w:ascii="Arial" w:hAnsi="Arial" w:cs="Arial"/>
          <w:sz w:val="24"/>
          <w:szCs w:val="24"/>
        </w:rPr>
        <w:t xml:space="preserve"> conducted with the support of third</w:t>
      </w:r>
      <w:r>
        <w:rPr>
          <w:rFonts w:ascii="Arial" w:hAnsi="Arial" w:cs="Arial"/>
          <w:sz w:val="24"/>
          <w:szCs w:val="24"/>
        </w:rPr>
        <w:t>-</w:t>
      </w:r>
      <w:r w:rsidR="007C0BC5">
        <w:rPr>
          <w:rFonts w:ascii="Arial" w:hAnsi="Arial" w:cs="Arial"/>
          <w:sz w:val="24"/>
          <w:szCs w:val="24"/>
        </w:rPr>
        <w:t>party contractors and overseen by a professional arborist.</w:t>
      </w:r>
    </w:p>
    <w:p w14:paraId="38F8E6D3" w14:textId="3F8A0F4D" w:rsidR="000E2B9B" w:rsidRDefault="000E2B9B" w:rsidP="000E2B9B">
      <w:pPr>
        <w:numPr>
          <w:ilvl w:val="0"/>
          <w:numId w:val="27"/>
        </w:numPr>
        <w:autoSpaceDE/>
        <w:autoSpaceDN/>
        <w:adjustRightInd/>
        <w:rPr>
          <w:rFonts w:ascii="Arial" w:hAnsi="Arial" w:cs="Arial"/>
          <w:sz w:val="24"/>
          <w:szCs w:val="24"/>
        </w:rPr>
      </w:pPr>
      <w:r w:rsidRPr="00591E59">
        <w:rPr>
          <w:rFonts w:ascii="Arial" w:hAnsi="Arial" w:cs="Arial"/>
          <w:sz w:val="24"/>
          <w:szCs w:val="24"/>
        </w:rPr>
        <w:t>Drainage ditch clearing</w:t>
      </w:r>
      <w:r w:rsidR="00BC24A4">
        <w:rPr>
          <w:rFonts w:ascii="Arial" w:hAnsi="Arial" w:cs="Arial"/>
          <w:sz w:val="24"/>
          <w:szCs w:val="24"/>
        </w:rPr>
        <w:t xml:space="preserve"> will be conducted</w:t>
      </w:r>
      <w:r>
        <w:rPr>
          <w:rFonts w:ascii="Arial" w:hAnsi="Arial" w:cs="Arial"/>
          <w:sz w:val="24"/>
          <w:szCs w:val="24"/>
        </w:rPr>
        <w:t xml:space="preserve"> </w:t>
      </w:r>
      <w:r w:rsidRPr="00591E59">
        <w:rPr>
          <w:rFonts w:ascii="Arial" w:hAnsi="Arial" w:cs="Arial"/>
          <w:sz w:val="24"/>
          <w:szCs w:val="24"/>
        </w:rPr>
        <w:t>throughout the year</w:t>
      </w:r>
      <w:r>
        <w:rPr>
          <w:rFonts w:ascii="Arial" w:hAnsi="Arial" w:cs="Arial"/>
          <w:sz w:val="24"/>
          <w:szCs w:val="24"/>
        </w:rPr>
        <w:t xml:space="preserve"> as needed</w:t>
      </w:r>
      <w:r w:rsidR="00DC1130">
        <w:rPr>
          <w:rFonts w:ascii="Arial" w:hAnsi="Arial" w:cs="Arial"/>
          <w:sz w:val="24"/>
          <w:szCs w:val="24"/>
        </w:rPr>
        <w:t>.</w:t>
      </w:r>
    </w:p>
    <w:p w14:paraId="3FBC03CB" w14:textId="77777777" w:rsidR="000E2B9B" w:rsidRDefault="000E2B9B" w:rsidP="000E2B9B">
      <w:pPr>
        <w:autoSpaceDE/>
        <w:autoSpaceDN/>
        <w:adjustRightInd/>
        <w:rPr>
          <w:rFonts w:ascii="Arial" w:hAnsi="Arial" w:cs="Arial"/>
          <w:sz w:val="24"/>
          <w:szCs w:val="24"/>
        </w:rPr>
      </w:pPr>
    </w:p>
    <w:p w14:paraId="148F8ECE" w14:textId="771BD27B" w:rsidR="007E377B" w:rsidRDefault="00BC24A4" w:rsidP="00992251">
      <w:pPr>
        <w:tabs>
          <w:tab w:val="right" w:pos="-3300"/>
        </w:tabs>
        <w:jc w:val="both"/>
        <w:rPr>
          <w:rFonts w:ascii="Arial" w:hAnsi="Arial" w:cs="Arial"/>
          <w:b/>
          <w:sz w:val="24"/>
          <w:szCs w:val="24"/>
        </w:rPr>
      </w:pPr>
      <w:r>
        <w:rPr>
          <w:rFonts w:ascii="Arial" w:hAnsi="Arial" w:cs="Arial"/>
          <w:sz w:val="24"/>
          <w:szCs w:val="24"/>
        </w:rPr>
        <w:t>The chemical application schedule will be dependent o</w:t>
      </w:r>
      <w:r w:rsidR="00B1433D">
        <w:rPr>
          <w:rFonts w:ascii="Arial" w:hAnsi="Arial" w:cs="Arial"/>
          <w:sz w:val="24"/>
          <w:szCs w:val="24"/>
        </w:rPr>
        <w:t>n</w:t>
      </w:r>
      <w:r>
        <w:rPr>
          <w:rFonts w:ascii="Arial" w:hAnsi="Arial" w:cs="Arial"/>
          <w:sz w:val="24"/>
          <w:szCs w:val="24"/>
        </w:rPr>
        <w:t xml:space="preserve"> </w:t>
      </w:r>
      <w:r w:rsidR="00DC1130">
        <w:rPr>
          <w:rFonts w:ascii="Arial" w:hAnsi="Arial" w:cs="Arial"/>
          <w:sz w:val="24"/>
          <w:szCs w:val="24"/>
        </w:rPr>
        <w:t xml:space="preserve">MDAR approval </w:t>
      </w:r>
      <w:r>
        <w:rPr>
          <w:rFonts w:ascii="Arial" w:hAnsi="Arial" w:cs="Arial"/>
          <w:sz w:val="24"/>
          <w:szCs w:val="24"/>
        </w:rPr>
        <w:t xml:space="preserve">after public </w:t>
      </w:r>
      <w:r w:rsidR="00DC1130">
        <w:rPr>
          <w:rFonts w:ascii="Arial" w:hAnsi="Arial" w:cs="Arial"/>
          <w:sz w:val="24"/>
          <w:szCs w:val="24"/>
        </w:rPr>
        <w:t>comment period</w:t>
      </w:r>
      <w:r>
        <w:rPr>
          <w:rFonts w:ascii="Arial" w:hAnsi="Arial" w:cs="Arial"/>
          <w:sz w:val="24"/>
          <w:szCs w:val="24"/>
        </w:rPr>
        <w:t xml:space="preserve"> is completed. </w:t>
      </w:r>
      <w:r w:rsidR="000E2B9B">
        <w:rPr>
          <w:rFonts w:ascii="Arial" w:hAnsi="Arial" w:cs="Arial"/>
          <w:sz w:val="24"/>
          <w:szCs w:val="24"/>
        </w:rPr>
        <w:t xml:space="preserve">The </w:t>
      </w:r>
      <w:r>
        <w:rPr>
          <w:rFonts w:ascii="Arial" w:hAnsi="Arial" w:cs="Arial"/>
          <w:sz w:val="24"/>
          <w:szCs w:val="24"/>
        </w:rPr>
        <w:t>vegetation chemical controls detailed in this YOP</w:t>
      </w:r>
      <w:r w:rsidR="00AB54AE">
        <w:rPr>
          <w:rFonts w:ascii="Arial" w:hAnsi="Arial" w:cs="Arial"/>
          <w:sz w:val="24"/>
          <w:szCs w:val="24"/>
        </w:rPr>
        <w:t xml:space="preserve"> will be implemented with the approval letter issued by MDAR and </w:t>
      </w:r>
      <w:r w:rsidR="00CE6FE9">
        <w:rPr>
          <w:rFonts w:ascii="Arial" w:hAnsi="Arial" w:cs="Arial"/>
          <w:sz w:val="24"/>
          <w:szCs w:val="24"/>
        </w:rPr>
        <w:t xml:space="preserve">will </w:t>
      </w:r>
      <w:r w:rsidR="00AB54AE">
        <w:rPr>
          <w:rFonts w:ascii="Arial" w:hAnsi="Arial" w:cs="Arial"/>
          <w:sz w:val="24"/>
          <w:szCs w:val="24"/>
        </w:rPr>
        <w:t>follow the requirements of 333 CMR 11.</w:t>
      </w:r>
      <w:r w:rsidR="008757FA">
        <w:rPr>
          <w:rFonts w:ascii="Arial" w:hAnsi="Arial" w:cs="Arial"/>
          <w:sz w:val="24"/>
          <w:szCs w:val="24"/>
        </w:rPr>
        <w:t xml:space="preserve"> </w:t>
      </w:r>
      <w:r w:rsidR="00546AFD">
        <w:rPr>
          <w:rFonts w:ascii="Arial" w:hAnsi="Arial" w:cs="Arial"/>
          <w:sz w:val="24"/>
          <w:szCs w:val="24"/>
        </w:rPr>
        <w:t>All other vegetation management activities will be conducted throughout the year.</w:t>
      </w:r>
    </w:p>
    <w:p w14:paraId="5C2DB282" w14:textId="6F500517" w:rsidR="007E377B" w:rsidRDefault="007E377B" w:rsidP="000E2B9B">
      <w:pPr>
        <w:tabs>
          <w:tab w:val="right" w:pos="-3300"/>
        </w:tabs>
        <w:rPr>
          <w:rFonts w:ascii="Arial" w:hAnsi="Arial" w:cs="Arial"/>
          <w:b/>
          <w:sz w:val="24"/>
          <w:szCs w:val="24"/>
        </w:rPr>
      </w:pPr>
    </w:p>
    <w:p w14:paraId="6BE0438E" w14:textId="777C8F27" w:rsidR="007E377B" w:rsidRDefault="007E377B" w:rsidP="000E2B9B">
      <w:pPr>
        <w:tabs>
          <w:tab w:val="right" w:pos="-3300"/>
        </w:tabs>
        <w:rPr>
          <w:rFonts w:ascii="Arial" w:hAnsi="Arial" w:cs="Arial"/>
          <w:b/>
          <w:sz w:val="24"/>
          <w:szCs w:val="24"/>
        </w:rPr>
      </w:pPr>
    </w:p>
    <w:p w14:paraId="008CB98B" w14:textId="48705197" w:rsidR="007E377B" w:rsidRDefault="007E377B" w:rsidP="000E2B9B">
      <w:pPr>
        <w:tabs>
          <w:tab w:val="right" w:pos="-3300"/>
        </w:tabs>
        <w:rPr>
          <w:rFonts w:ascii="Arial" w:hAnsi="Arial" w:cs="Arial"/>
          <w:b/>
          <w:sz w:val="24"/>
          <w:szCs w:val="24"/>
        </w:rPr>
      </w:pPr>
    </w:p>
    <w:p w14:paraId="17F6E2D4" w14:textId="2C5874E6" w:rsidR="007E377B" w:rsidRDefault="007E377B" w:rsidP="000E2B9B">
      <w:pPr>
        <w:tabs>
          <w:tab w:val="right" w:pos="-3300"/>
        </w:tabs>
        <w:rPr>
          <w:rFonts w:ascii="Arial" w:hAnsi="Arial" w:cs="Arial"/>
          <w:b/>
          <w:sz w:val="24"/>
          <w:szCs w:val="24"/>
        </w:rPr>
      </w:pPr>
    </w:p>
    <w:p w14:paraId="58896608" w14:textId="4EB63501" w:rsidR="007E377B" w:rsidRDefault="007E377B" w:rsidP="000E2B9B">
      <w:pPr>
        <w:tabs>
          <w:tab w:val="right" w:pos="-3300"/>
        </w:tabs>
        <w:rPr>
          <w:rFonts w:ascii="Arial" w:hAnsi="Arial" w:cs="Arial"/>
          <w:b/>
          <w:sz w:val="24"/>
          <w:szCs w:val="24"/>
        </w:rPr>
      </w:pPr>
    </w:p>
    <w:p w14:paraId="3F1C5283" w14:textId="4C638074" w:rsidR="007E377B" w:rsidRDefault="007E377B" w:rsidP="000E2B9B">
      <w:pPr>
        <w:tabs>
          <w:tab w:val="right" w:pos="-3300"/>
        </w:tabs>
        <w:rPr>
          <w:rFonts w:ascii="Arial" w:hAnsi="Arial" w:cs="Arial"/>
          <w:b/>
          <w:sz w:val="24"/>
          <w:szCs w:val="24"/>
        </w:rPr>
      </w:pPr>
    </w:p>
    <w:p w14:paraId="2043CC64" w14:textId="68859BE8" w:rsidR="007E377B" w:rsidRDefault="007E377B" w:rsidP="000E2B9B">
      <w:pPr>
        <w:tabs>
          <w:tab w:val="right" w:pos="-3300"/>
        </w:tabs>
        <w:rPr>
          <w:rFonts w:ascii="Arial" w:hAnsi="Arial" w:cs="Arial"/>
          <w:b/>
          <w:sz w:val="24"/>
          <w:szCs w:val="24"/>
        </w:rPr>
      </w:pPr>
    </w:p>
    <w:p w14:paraId="68BB016C" w14:textId="4D69FC28" w:rsidR="007E377B" w:rsidRDefault="007E377B" w:rsidP="000E2B9B">
      <w:pPr>
        <w:tabs>
          <w:tab w:val="right" w:pos="-3300"/>
        </w:tabs>
        <w:rPr>
          <w:rFonts w:ascii="Arial" w:hAnsi="Arial" w:cs="Arial"/>
          <w:b/>
          <w:sz w:val="24"/>
          <w:szCs w:val="24"/>
        </w:rPr>
      </w:pPr>
    </w:p>
    <w:p w14:paraId="75FB5B00" w14:textId="1C8D1FFC" w:rsidR="007E377B" w:rsidRDefault="007E377B" w:rsidP="000E2B9B">
      <w:pPr>
        <w:tabs>
          <w:tab w:val="right" w:pos="-3300"/>
        </w:tabs>
        <w:rPr>
          <w:rFonts w:ascii="Arial" w:hAnsi="Arial" w:cs="Arial"/>
          <w:b/>
          <w:sz w:val="24"/>
          <w:szCs w:val="24"/>
        </w:rPr>
      </w:pPr>
    </w:p>
    <w:p w14:paraId="6D10BA05" w14:textId="23CD4D76" w:rsidR="007E377B" w:rsidRDefault="007E377B" w:rsidP="000E2B9B">
      <w:pPr>
        <w:tabs>
          <w:tab w:val="right" w:pos="-3300"/>
        </w:tabs>
        <w:rPr>
          <w:rFonts w:ascii="Arial" w:hAnsi="Arial" w:cs="Arial"/>
          <w:b/>
          <w:sz w:val="24"/>
          <w:szCs w:val="24"/>
        </w:rPr>
      </w:pPr>
    </w:p>
    <w:p w14:paraId="12E10938" w14:textId="77777777" w:rsidR="00062A7C" w:rsidRDefault="00062A7C" w:rsidP="000E2B9B">
      <w:pPr>
        <w:tabs>
          <w:tab w:val="right" w:pos="-3300"/>
        </w:tabs>
        <w:jc w:val="center"/>
        <w:rPr>
          <w:rFonts w:ascii="Arial" w:hAnsi="Arial" w:cs="Arial"/>
          <w:b/>
          <w:sz w:val="24"/>
          <w:szCs w:val="24"/>
        </w:rPr>
        <w:sectPr w:rsidR="00062A7C" w:rsidSect="00174499">
          <w:headerReference w:type="even" r:id="rId13"/>
          <w:headerReference w:type="default" r:id="rId14"/>
          <w:headerReference w:type="first" r:id="rId15"/>
          <w:type w:val="continuous"/>
          <w:pgSz w:w="12240" w:h="15840" w:code="1"/>
          <w:pgMar w:top="1080" w:right="1440" w:bottom="360" w:left="1440" w:header="720" w:footer="360" w:gutter="0"/>
          <w:pgNumType w:start="1"/>
          <w:cols w:space="720"/>
          <w:docGrid w:linePitch="272"/>
        </w:sectPr>
      </w:pPr>
      <w:bookmarkStart w:id="1" w:name="_Hlk2861887"/>
    </w:p>
    <w:p w14:paraId="53DB5946" w14:textId="77F8E4F7" w:rsidR="00E96012" w:rsidRDefault="00B51EAE" w:rsidP="000E2B9B">
      <w:pPr>
        <w:tabs>
          <w:tab w:val="right" w:pos="-3300"/>
        </w:tabs>
        <w:jc w:val="center"/>
        <w:rPr>
          <w:rFonts w:ascii="Arial" w:hAnsi="Arial" w:cs="Arial"/>
          <w:b/>
          <w:sz w:val="24"/>
          <w:szCs w:val="24"/>
        </w:rPr>
      </w:pPr>
      <w:r w:rsidRPr="00E96012">
        <w:rPr>
          <w:rFonts w:ascii="Arial" w:hAnsi="Arial" w:cs="Arial"/>
          <w:b/>
          <w:sz w:val="24"/>
          <w:szCs w:val="24"/>
        </w:rPr>
        <w:lastRenderedPageBreak/>
        <w:t>TABLE OF CONTENTS</w:t>
      </w:r>
    </w:p>
    <w:p w14:paraId="139CE6F7" w14:textId="2342E68C" w:rsidR="006D4D44" w:rsidRDefault="00E96012" w:rsidP="006D4D44">
      <w:pPr>
        <w:tabs>
          <w:tab w:val="right" w:pos="-3300"/>
          <w:tab w:val="right" w:pos="9360"/>
        </w:tabs>
        <w:rPr>
          <w:rFonts w:ascii="Arial" w:hAnsi="Arial" w:cs="Arial"/>
          <w:b/>
          <w:sz w:val="24"/>
          <w:szCs w:val="24"/>
        </w:rPr>
      </w:pPr>
      <w:r>
        <w:rPr>
          <w:rFonts w:ascii="Arial" w:hAnsi="Arial" w:cs="Arial"/>
          <w:b/>
          <w:sz w:val="24"/>
          <w:szCs w:val="24"/>
        </w:rPr>
        <w:tab/>
      </w:r>
      <w:r w:rsidR="00B51EAE" w:rsidRPr="00F61A92">
        <w:rPr>
          <w:rFonts w:ascii="Arial" w:hAnsi="Arial" w:cs="Arial"/>
          <w:b/>
          <w:sz w:val="24"/>
          <w:szCs w:val="24"/>
        </w:rPr>
        <w:t>Page</w:t>
      </w:r>
    </w:p>
    <w:p w14:paraId="5893433A" w14:textId="77777777" w:rsidR="007E377B" w:rsidRPr="006D4D44" w:rsidRDefault="007E377B" w:rsidP="006D4D44">
      <w:pPr>
        <w:tabs>
          <w:tab w:val="right" w:pos="-3300"/>
          <w:tab w:val="right" w:pos="9360"/>
        </w:tabs>
        <w:rPr>
          <w:rFonts w:ascii="Arial" w:hAnsi="Arial" w:cs="Arial"/>
          <w:b/>
          <w:sz w:val="24"/>
          <w:szCs w:val="24"/>
        </w:rPr>
      </w:pPr>
    </w:p>
    <w:p w14:paraId="1C7A35ED" w14:textId="65BFD2B6" w:rsidR="00B51EAE" w:rsidRPr="006C0F9A" w:rsidRDefault="00B51EAE" w:rsidP="00F61A92">
      <w:pPr>
        <w:pStyle w:val="Level1"/>
        <w:numPr>
          <w:ilvl w:val="0"/>
          <w:numId w:val="23"/>
        </w:numPr>
        <w:tabs>
          <w:tab w:val="right" w:pos="-3300"/>
          <w:tab w:val="right" w:pos="9360"/>
        </w:tabs>
        <w:spacing w:after="240"/>
        <w:jc w:val="both"/>
        <w:rPr>
          <w:rFonts w:ascii="Arial" w:hAnsi="Arial" w:cs="Arial"/>
          <w:b/>
          <w:caps/>
        </w:rPr>
      </w:pPr>
      <w:r w:rsidRPr="006C0F9A">
        <w:rPr>
          <w:rFonts w:ascii="Arial" w:hAnsi="Arial" w:cs="Arial"/>
          <w:b/>
          <w:caps/>
        </w:rPr>
        <w:t>The Company perform</w:t>
      </w:r>
      <w:r w:rsidR="00E6335F" w:rsidRPr="006C0F9A">
        <w:rPr>
          <w:rFonts w:ascii="Arial" w:hAnsi="Arial" w:cs="Arial"/>
          <w:b/>
          <w:caps/>
        </w:rPr>
        <w:t>ing</w:t>
      </w:r>
      <w:r w:rsidRPr="006C0F9A">
        <w:rPr>
          <w:rFonts w:ascii="Arial" w:hAnsi="Arial" w:cs="Arial"/>
          <w:b/>
          <w:caps/>
        </w:rPr>
        <w:t xml:space="preserve"> </w:t>
      </w:r>
      <w:r w:rsidR="00E6335F" w:rsidRPr="006C0F9A">
        <w:rPr>
          <w:rFonts w:ascii="Arial" w:hAnsi="Arial" w:cs="Arial"/>
          <w:b/>
          <w:caps/>
        </w:rPr>
        <w:t>the</w:t>
      </w:r>
      <w:r w:rsidRPr="006C0F9A">
        <w:rPr>
          <w:rFonts w:ascii="Arial" w:hAnsi="Arial" w:cs="Arial"/>
          <w:b/>
          <w:caps/>
        </w:rPr>
        <w:t xml:space="preserve"> herbicide treatment</w:t>
      </w:r>
      <w:r w:rsidR="00F61A92" w:rsidRPr="006C0F9A">
        <w:rPr>
          <w:rFonts w:ascii="Arial" w:hAnsi="Arial" w:cs="Arial"/>
          <w:b/>
          <w:caps/>
        </w:rPr>
        <w:tab/>
      </w:r>
      <w:r w:rsidRPr="006C0F9A">
        <w:rPr>
          <w:rFonts w:ascii="Arial" w:hAnsi="Arial" w:cs="Arial"/>
          <w:b/>
          <w:caps/>
        </w:rPr>
        <w:t>1</w:t>
      </w:r>
    </w:p>
    <w:p w14:paraId="17737C79" w14:textId="35EEFF3B" w:rsidR="00B51EAE" w:rsidRPr="006C0F9A" w:rsidRDefault="00B51EAE" w:rsidP="00F61A92">
      <w:pPr>
        <w:pStyle w:val="Level1"/>
        <w:numPr>
          <w:ilvl w:val="0"/>
          <w:numId w:val="23"/>
        </w:numPr>
        <w:tabs>
          <w:tab w:val="right" w:pos="-3300"/>
          <w:tab w:val="right" w:pos="9360"/>
        </w:tabs>
        <w:spacing w:after="240"/>
        <w:jc w:val="both"/>
        <w:rPr>
          <w:rFonts w:ascii="Arial" w:hAnsi="Arial" w:cs="Arial"/>
          <w:b/>
          <w:caps/>
        </w:rPr>
      </w:pPr>
      <w:r w:rsidRPr="006C0F9A">
        <w:rPr>
          <w:rFonts w:ascii="Arial" w:hAnsi="Arial" w:cs="Arial"/>
          <w:b/>
          <w:caps/>
        </w:rPr>
        <w:t xml:space="preserve">Individual representing applicant </w:t>
      </w:r>
      <w:r w:rsidR="00F61A92" w:rsidRPr="006C0F9A">
        <w:rPr>
          <w:rFonts w:ascii="Arial" w:hAnsi="Arial" w:cs="Arial"/>
          <w:b/>
          <w:caps/>
        </w:rPr>
        <w:t>&amp;</w:t>
      </w:r>
      <w:r w:rsidRPr="006C0F9A">
        <w:rPr>
          <w:rFonts w:ascii="Arial" w:hAnsi="Arial" w:cs="Arial"/>
          <w:b/>
          <w:caps/>
        </w:rPr>
        <w:t xml:space="preserve"> supervising the YOP</w:t>
      </w:r>
      <w:r w:rsidR="00F61A92" w:rsidRPr="006C0F9A">
        <w:rPr>
          <w:rFonts w:ascii="Arial" w:hAnsi="Arial" w:cs="Arial"/>
          <w:b/>
          <w:caps/>
        </w:rPr>
        <w:tab/>
      </w:r>
      <w:r w:rsidR="008C4AB3" w:rsidRPr="006C0F9A">
        <w:rPr>
          <w:rFonts w:ascii="Arial" w:hAnsi="Arial" w:cs="Arial"/>
          <w:b/>
          <w:caps/>
        </w:rPr>
        <w:t>2</w:t>
      </w:r>
    </w:p>
    <w:p w14:paraId="447AEA59" w14:textId="3478A680" w:rsidR="00F61A92" w:rsidRPr="006C0F9A" w:rsidRDefault="00F61A92" w:rsidP="00F61A92">
      <w:pPr>
        <w:pStyle w:val="Level1"/>
        <w:numPr>
          <w:ilvl w:val="0"/>
          <w:numId w:val="23"/>
        </w:numPr>
        <w:tabs>
          <w:tab w:val="right" w:pos="-3300"/>
          <w:tab w:val="right" w:pos="9360"/>
        </w:tabs>
        <w:spacing w:after="240"/>
        <w:jc w:val="both"/>
        <w:rPr>
          <w:rFonts w:ascii="Arial" w:hAnsi="Arial" w:cs="Arial"/>
          <w:b/>
          <w:caps/>
        </w:rPr>
      </w:pPr>
      <w:r w:rsidRPr="006C0F9A">
        <w:rPr>
          <w:rFonts w:ascii="Arial" w:hAnsi="Arial" w:cs="Arial"/>
          <w:b/>
          <w:caps/>
        </w:rPr>
        <w:t>municipalities the treatment described will be made</w:t>
      </w:r>
      <w:r w:rsidRPr="006C0F9A">
        <w:rPr>
          <w:rFonts w:ascii="Arial" w:hAnsi="Arial" w:cs="Arial"/>
          <w:b/>
          <w:caps/>
        </w:rPr>
        <w:tab/>
      </w:r>
      <w:r w:rsidR="008C4AB3" w:rsidRPr="006C0F9A">
        <w:rPr>
          <w:rFonts w:ascii="Arial" w:hAnsi="Arial" w:cs="Arial"/>
          <w:b/>
          <w:caps/>
        </w:rPr>
        <w:t>3</w:t>
      </w:r>
    </w:p>
    <w:p w14:paraId="3A7D419B" w14:textId="56CA928D" w:rsidR="00B51EAE" w:rsidRPr="006C0F9A" w:rsidRDefault="00B51EAE" w:rsidP="00F61A92">
      <w:pPr>
        <w:pStyle w:val="Level1"/>
        <w:numPr>
          <w:ilvl w:val="0"/>
          <w:numId w:val="23"/>
        </w:numPr>
        <w:tabs>
          <w:tab w:val="right" w:pos="-3300"/>
          <w:tab w:val="right" w:pos="9360"/>
        </w:tabs>
        <w:spacing w:after="240"/>
        <w:jc w:val="both"/>
        <w:rPr>
          <w:rFonts w:ascii="Arial" w:hAnsi="Arial" w:cs="Arial"/>
          <w:b/>
          <w:caps/>
        </w:rPr>
      </w:pPr>
      <w:r w:rsidRPr="006C0F9A">
        <w:rPr>
          <w:rFonts w:ascii="Arial" w:hAnsi="Arial" w:cs="Arial"/>
          <w:b/>
          <w:caps/>
        </w:rPr>
        <w:t xml:space="preserve">Herbicide application rates, carriers, </w:t>
      </w:r>
      <w:r w:rsidR="00F61A92" w:rsidRPr="006C0F9A">
        <w:rPr>
          <w:rFonts w:ascii="Arial" w:hAnsi="Arial" w:cs="Arial"/>
          <w:b/>
          <w:caps/>
        </w:rPr>
        <w:t>&amp;</w:t>
      </w:r>
      <w:r w:rsidRPr="006C0F9A">
        <w:rPr>
          <w:rFonts w:ascii="Arial" w:hAnsi="Arial" w:cs="Arial"/>
          <w:b/>
          <w:caps/>
        </w:rPr>
        <w:t xml:space="preserve"> adjuvants</w:t>
      </w:r>
      <w:r w:rsidR="00F61A92" w:rsidRPr="006C0F9A">
        <w:rPr>
          <w:rFonts w:ascii="Arial" w:hAnsi="Arial" w:cs="Arial"/>
          <w:b/>
          <w:caps/>
        </w:rPr>
        <w:tab/>
      </w:r>
      <w:r w:rsidR="008C4AB3" w:rsidRPr="006C0F9A">
        <w:rPr>
          <w:rFonts w:ascii="Arial" w:hAnsi="Arial" w:cs="Arial"/>
          <w:b/>
          <w:caps/>
        </w:rPr>
        <w:t>4</w:t>
      </w:r>
    </w:p>
    <w:p w14:paraId="724AB903" w14:textId="5F3E6410" w:rsidR="00F61A92" w:rsidRPr="006C0F9A" w:rsidRDefault="00B51EAE" w:rsidP="00F61A92">
      <w:pPr>
        <w:pStyle w:val="Level1"/>
        <w:numPr>
          <w:ilvl w:val="0"/>
          <w:numId w:val="23"/>
        </w:numPr>
        <w:tabs>
          <w:tab w:val="right" w:pos="9360"/>
        </w:tabs>
        <w:spacing w:after="240"/>
        <w:jc w:val="both"/>
        <w:rPr>
          <w:rFonts w:ascii="Arial" w:hAnsi="Arial" w:cs="Arial"/>
          <w:b/>
          <w:caps/>
        </w:rPr>
      </w:pPr>
      <w:r w:rsidRPr="006C0F9A">
        <w:rPr>
          <w:rFonts w:ascii="Arial" w:hAnsi="Arial" w:cs="Arial"/>
          <w:b/>
          <w:caps/>
        </w:rPr>
        <w:t>Herbicide application techniques</w:t>
      </w:r>
      <w:r w:rsidR="00F61A92" w:rsidRPr="006C0F9A">
        <w:rPr>
          <w:rFonts w:ascii="Arial" w:hAnsi="Arial" w:cs="Arial"/>
          <w:b/>
          <w:caps/>
        </w:rPr>
        <w:tab/>
      </w:r>
      <w:r w:rsidR="00E34EC9" w:rsidRPr="006C0F9A">
        <w:rPr>
          <w:rFonts w:ascii="Arial" w:hAnsi="Arial" w:cs="Arial"/>
          <w:b/>
          <w:caps/>
        </w:rPr>
        <w:t>5</w:t>
      </w:r>
    </w:p>
    <w:p w14:paraId="37A8A2E6" w14:textId="2A4F9782" w:rsidR="00B51EAE" w:rsidRPr="006C0F9A" w:rsidRDefault="00B51EAE" w:rsidP="00F61A92">
      <w:pPr>
        <w:pStyle w:val="Level1"/>
        <w:numPr>
          <w:ilvl w:val="0"/>
          <w:numId w:val="23"/>
        </w:numPr>
        <w:tabs>
          <w:tab w:val="right" w:pos="9360"/>
        </w:tabs>
        <w:spacing w:after="240"/>
        <w:jc w:val="both"/>
        <w:rPr>
          <w:rFonts w:ascii="Arial" w:hAnsi="Arial" w:cs="Arial"/>
          <w:b/>
          <w:caps/>
        </w:rPr>
      </w:pPr>
      <w:r w:rsidRPr="006C0F9A">
        <w:rPr>
          <w:rFonts w:ascii="Arial" w:hAnsi="Arial" w:cs="Arial"/>
          <w:b/>
          <w:caps/>
        </w:rPr>
        <w:t>alternative control procedures</w:t>
      </w:r>
      <w:r w:rsidR="00F61A92" w:rsidRPr="006C0F9A">
        <w:rPr>
          <w:rFonts w:ascii="Arial" w:hAnsi="Arial" w:cs="Arial"/>
          <w:b/>
          <w:caps/>
        </w:rPr>
        <w:tab/>
      </w:r>
      <w:r w:rsidR="00E34EC9" w:rsidRPr="006C0F9A">
        <w:rPr>
          <w:rFonts w:ascii="Arial" w:hAnsi="Arial" w:cs="Arial"/>
          <w:b/>
          <w:caps/>
        </w:rPr>
        <w:t>6</w:t>
      </w:r>
    </w:p>
    <w:p w14:paraId="5B7E204E" w14:textId="24D02DD8" w:rsidR="00B51EAE" w:rsidRPr="006C0F9A" w:rsidRDefault="00B51EAE" w:rsidP="00F61A92">
      <w:pPr>
        <w:pStyle w:val="Level1"/>
        <w:numPr>
          <w:ilvl w:val="0"/>
          <w:numId w:val="23"/>
        </w:numPr>
        <w:tabs>
          <w:tab w:val="right" w:pos="9360"/>
        </w:tabs>
        <w:spacing w:after="240"/>
        <w:jc w:val="both"/>
        <w:rPr>
          <w:rFonts w:ascii="Arial" w:hAnsi="Arial" w:cs="Arial"/>
          <w:b/>
          <w:caps/>
        </w:rPr>
      </w:pPr>
      <w:r w:rsidRPr="006C0F9A">
        <w:rPr>
          <w:rFonts w:ascii="Arial" w:hAnsi="Arial" w:cs="Arial"/>
          <w:b/>
          <w:caps/>
        </w:rPr>
        <w:t>Identification of target vegetation</w:t>
      </w:r>
      <w:r w:rsidR="00F61A92" w:rsidRPr="006C0F9A">
        <w:rPr>
          <w:rFonts w:ascii="Arial" w:hAnsi="Arial" w:cs="Arial"/>
          <w:b/>
          <w:caps/>
        </w:rPr>
        <w:tab/>
      </w:r>
      <w:r w:rsidR="008C4AB3" w:rsidRPr="006C0F9A">
        <w:rPr>
          <w:rFonts w:ascii="Arial" w:hAnsi="Arial" w:cs="Arial"/>
          <w:b/>
          <w:caps/>
        </w:rPr>
        <w:t>7</w:t>
      </w:r>
    </w:p>
    <w:p w14:paraId="10AA2682" w14:textId="5BB35EAE" w:rsidR="00B51EAE" w:rsidRPr="006C0F9A" w:rsidRDefault="00B51EAE" w:rsidP="00F61A92">
      <w:pPr>
        <w:pStyle w:val="Level1"/>
        <w:numPr>
          <w:ilvl w:val="0"/>
          <w:numId w:val="23"/>
        </w:numPr>
        <w:tabs>
          <w:tab w:val="right" w:pos="9360"/>
        </w:tabs>
        <w:spacing w:after="240"/>
        <w:jc w:val="both"/>
        <w:rPr>
          <w:rFonts w:ascii="Arial" w:hAnsi="Arial" w:cs="Arial"/>
          <w:b/>
          <w:caps/>
        </w:rPr>
      </w:pPr>
      <w:r w:rsidRPr="006C0F9A">
        <w:rPr>
          <w:rFonts w:ascii="Arial" w:hAnsi="Arial" w:cs="Arial"/>
          <w:b/>
          <w:caps/>
        </w:rPr>
        <w:t>methods to designate sensitive areas on the ROW</w:t>
      </w:r>
      <w:r w:rsidR="00F61A92" w:rsidRPr="006C0F9A">
        <w:rPr>
          <w:rFonts w:ascii="Arial" w:hAnsi="Arial" w:cs="Arial"/>
          <w:b/>
          <w:caps/>
        </w:rPr>
        <w:tab/>
      </w:r>
      <w:r w:rsidR="008C4AB3" w:rsidRPr="006C0F9A">
        <w:rPr>
          <w:rFonts w:ascii="Arial" w:hAnsi="Arial" w:cs="Arial"/>
          <w:b/>
          <w:caps/>
        </w:rPr>
        <w:t>8</w:t>
      </w:r>
    </w:p>
    <w:p w14:paraId="6A93F85B" w14:textId="51C33B8B" w:rsidR="00B51EAE" w:rsidRPr="006C0F9A" w:rsidRDefault="00B51EAE" w:rsidP="00F61A92">
      <w:pPr>
        <w:pStyle w:val="Level1"/>
        <w:numPr>
          <w:ilvl w:val="0"/>
          <w:numId w:val="23"/>
        </w:numPr>
        <w:tabs>
          <w:tab w:val="right" w:pos="-3300"/>
          <w:tab w:val="right" w:pos="9360"/>
        </w:tabs>
        <w:spacing w:after="240"/>
        <w:jc w:val="both"/>
        <w:rPr>
          <w:rFonts w:ascii="Arial" w:hAnsi="Arial" w:cs="Arial"/>
          <w:b/>
          <w:caps/>
        </w:rPr>
      </w:pPr>
      <w:r w:rsidRPr="006C0F9A">
        <w:rPr>
          <w:rFonts w:ascii="Arial" w:hAnsi="Arial" w:cs="Arial"/>
          <w:b/>
          <w:caps/>
        </w:rPr>
        <w:t>Procedures for handling, mixing</w:t>
      </w:r>
      <w:r w:rsidR="00F61A92" w:rsidRPr="006C0F9A">
        <w:rPr>
          <w:rFonts w:ascii="Arial" w:hAnsi="Arial" w:cs="Arial"/>
          <w:b/>
          <w:caps/>
        </w:rPr>
        <w:t>,</w:t>
      </w:r>
      <w:r w:rsidRPr="006C0F9A">
        <w:rPr>
          <w:rFonts w:ascii="Arial" w:hAnsi="Arial" w:cs="Arial"/>
          <w:b/>
          <w:caps/>
        </w:rPr>
        <w:t xml:space="preserve"> </w:t>
      </w:r>
      <w:r w:rsidR="00F61A92" w:rsidRPr="006C0F9A">
        <w:rPr>
          <w:rFonts w:ascii="Arial" w:hAnsi="Arial" w:cs="Arial"/>
          <w:b/>
          <w:caps/>
        </w:rPr>
        <w:t>&amp;</w:t>
      </w:r>
      <w:r w:rsidRPr="006C0F9A">
        <w:rPr>
          <w:rFonts w:ascii="Arial" w:hAnsi="Arial" w:cs="Arial"/>
          <w:b/>
          <w:caps/>
        </w:rPr>
        <w:t xml:space="preserve"> loading of</w:t>
      </w:r>
      <w:r w:rsidR="00F61A92" w:rsidRPr="006C0F9A">
        <w:rPr>
          <w:rFonts w:ascii="Arial" w:hAnsi="Arial" w:cs="Arial"/>
          <w:b/>
          <w:caps/>
        </w:rPr>
        <w:t xml:space="preserve"> herbicides</w:t>
      </w:r>
      <w:r w:rsidR="00F61A92" w:rsidRPr="006C0F9A">
        <w:rPr>
          <w:rFonts w:ascii="Arial" w:hAnsi="Arial" w:cs="Arial"/>
          <w:b/>
          <w:caps/>
        </w:rPr>
        <w:tab/>
      </w:r>
      <w:r w:rsidR="008C4AB3" w:rsidRPr="006C0F9A">
        <w:rPr>
          <w:rFonts w:ascii="Arial" w:hAnsi="Arial" w:cs="Arial"/>
          <w:b/>
          <w:caps/>
        </w:rPr>
        <w:t>9</w:t>
      </w:r>
    </w:p>
    <w:p w14:paraId="49AB9E90" w14:textId="6B295DD6" w:rsidR="00496742" w:rsidRPr="006C0F9A" w:rsidRDefault="00496742" w:rsidP="00F61A92">
      <w:pPr>
        <w:pStyle w:val="Level1"/>
        <w:numPr>
          <w:ilvl w:val="0"/>
          <w:numId w:val="23"/>
        </w:numPr>
        <w:tabs>
          <w:tab w:val="right" w:pos="-3300"/>
          <w:tab w:val="right" w:pos="9360"/>
        </w:tabs>
        <w:spacing w:after="240"/>
        <w:jc w:val="both"/>
        <w:rPr>
          <w:rFonts w:ascii="Arial" w:hAnsi="Arial" w:cs="Arial"/>
          <w:b/>
          <w:caps/>
        </w:rPr>
      </w:pPr>
      <w:r w:rsidRPr="006C0F9A">
        <w:rPr>
          <w:rFonts w:ascii="Arial" w:hAnsi="Arial" w:cs="Arial"/>
          <w:b/>
          <w:caps/>
        </w:rPr>
        <w:t>Herbicide Fact Sheets, herbicide labels, and S</w:t>
      </w:r>
      <w:r w:rsidR="00F61A92" w:rsidRPr="006C0F9A">
        <w:rPr>
          <w:rFonts w:ascii="Arial" w:hAnsi="Arial" w:cs="Arial"/>
          <w:b/>
          <w:caps/>
        </w:rPr>
        <w:t>.</w:t>
      </w:r>
      <w:r w:rsidRPr="006C0F9A">
        <w:rPr>
          <w:rFonts w:ascii="Arial" w:hAnsi="Arial" w:cs="Arial"/>
          <w:b/>
          <w:caps/>
        </w:rPr>
        <w:t>DS.</w:t>
      </w:r>
      <w:r w:rsidR="00F61A92" w:rsidRPr="006C0F9A">
        <w:rPr>
          <w:rFonts w:ascii="Arial" w:hAnsi="Arial" w:cs="Arial"/>
          <w:b/>
          <w:caps/>
        </w:rPr>
        <w:t xml:space="preserve"> sheets</w:t>
      </w:r>
      <w:r w:rsidR="00F61A92" w:rsidRPr="006C0F9A">
        <w:rPr>
          <w:rFonts w:ascii="Arial" w:hAnsi="Arial" w:cs="Arial"/>
          <w:b/>
          <w:caps/>
        </w:rPr>
        <w:tab/>
      </w:r>
      <w:r w:rsidR="008C4AB3" w:rsidRPr="006C0F9A">
        <w:rPr>
          <w:rFonts w:ascii="Arial" w:hAnsi="Arial" w:cs="Arial"/>
          <w:b/>
          <w:caps/>
        </w:rPr>
        <w:t>11</w:t>
      </w:r>
    </w:p>
    <w:p w14:paraId="57EEDC8B" w14:textId="5C931671" w:rsidR="00E96012" w:rsidRPr="006C0F9A" w:rsidRDefault="00E96012" w:rsidP="00F61A92">
      <w:pPr>
        <w:pStyle w:val="Level1"/>
        <w:numPr>
          <w:ilvl w:val="0"/>
          <w:numId w:val="23"/>
        </w:numPr>
        <w:tabs>
          <w:tab w:val="right" w:pos="-3300"/>
          <w:tab w:val="right" w:pos="9360"/>
        </w:tabs>
        <w:spacing w:after="240"/>
        <w:jc w:val="both"/>
        <w:rPr>
          <w:rFonts w:ascii="Arial" w:hAnsi="Arial" w:cs="Arial"/>
          <w:b/>
          <w:caps/>
        </w:rPr>
      </w:pPr>
      <w:r w:rsidRPr="006C0F9A">
        <w:rPr>
          <w:rFonts w:ascii="Arial" w:hAnsi="Arial" w:cs="Arial"/>
          <w:b/>
          <w:caps/>
        </w:rPr>
        <w:t>Emergency contact</w:t>
      </w:r>
      <w:r w:rsidR="00F61A92" w:rsidRPr="006C0F9A">
        <w:rPr>
          <w:rFonts w:ascii="Arial" w:hAnsi="Arial" w:cs="Arial"/>
          <w:b/>
          <w:caps/>
        </w:rPr>
        <w:t>s</w:t>
      </w:r>
      <w:r w:rsidR="00F61A92" w:rsidRPr="006C0F9A">
        <w:rPr>
          <w:rFonts w:ascii="Arial" w:hAnsi="Arial" w:cs="Arial"/>
          <w:b/>
          <w:caps/>
        </w:rPr>
        <w:tab/>
        <w:t>1</w:t>
      </w:r>
      <w:r w:rsidR="008C4AB3" w:rsidRPr="006C0F9A">
        <w:rPr>
          <w:rFonts w:ascii="Arial" w:hAnsi="Arial" w:cs="Arial"/>
          <w:b/>
          <w:caps/>
        </w:rPr>
        <w:t>3</w:t>
      </w:r>
    </w:p>
    <w:p w14:paraId="685D74AE" w14:textId="43776D6C" w:rsidR="00992251" w:rsidRPr="00992251" w:rsidRDefault="00992251" w:rsidP="00992251">
      <w:pPr>
        <w:pStyle w:val="Level1"/>
        <w:tabs>
          <w:tab w:val="right" w:pos="-3300"/>
          <w:tab w:val="right" w:pos="9360"/>
        </w:tabs>
        <w:spacing w:after="240"/>
        <w:ind w:left="0"/>
        <w:jc w:val="both"/>
        <w:rPr>
          <w:rFonts w:ascii="Arial" w:hAnsi="Arial" w:cs="Arial"/>
          <w:b/>
          <w:caps/>
          <w:sz w:val="22"/>
          <w:szCs w:val="22"/>
        </w:rPr>
      </w:pPr>
      <w:r>
        <w:rPr>
          <w:rFonts w:ascii="Arial" w:hAnsi="Arial" w:cs="Arial"/>
          <w:b/>
          <w:caps/>
        </w:rPr>
        <w:t>A</w:t>
      </w:r>
      <w:r>
        <w:rPr>
          <w:rFonts w:ascii="Arial" w:hAnsi="Arial" w:cs="Arial"/>
          <w:b/>
        </w:rPr>
        <w:t>ppendix</w:t>
      </w:r>
      <w:r>
        <w:rPr>
          <w:rFonts w:ascii="Arial" w:hAnsi="Arial" w:cs="Arial"/>
          <w:b/>
          <w:caps/>
        </w:rPr>
        <w:t xml:space="preserve"> A - </w:t>
      </w:r>
      <w:r>
        <w:rPr>
          <w:rFonts w:ascii="Arial" w:hAnsi="Arial" w:cs="Arial"/>
          <w:b/>
        </w:rPr>
        <w:t>Best Management Practices (Appendix F of VMP)</w:t>
      </w:r>
    </w:p>
    <w:p w14:paraId="0DF885A9" w14:textId="77777777" w:rsidR="00992251" w:rsidRPr="00E6335F" w:rsidRDefault="00992251" w:rsidP="00992251">
      <w:pPr>
        <w:pStyle w:val="Level1"/>
        <w:tabs>
          <w:tab w:val="right" w:pos="-3300"/>
          <w:tab w:val="right" w:pos="9360"/>
        </w:tabs>
        <w:spacing w:after="240"/>
        <w:ind w:left="0"/>
        <w:jc w:val="both"/>
        <w:rPr>
          <w:rFonts w:ascii="Arial" w:hAnsi="Arial" w:cs="Arial"/>
          <w:b/>
          <w:caps/>
        </w:rPr>
      </w:pPr>
    </w:p>
    <w:bookmarkEnd w:id="1"/>
    <w:p w14:paraId="7DE13E3F" w14:textId="77777777" w:rsidR="00F116EB" w:rsidRPr="00F116EB" w:rsidRDefault="00F116EB" w:rsidP="00F116EB">
      <w:pPr>
        <w:tabs>
          <w:tab w:val="right" w:pos="-3300"/>
          <w:tab w:val="right" w:pos="2160"/>
          <w:tab w:val="left" w:pos="2880"/>
        </w:tabs>
        <w:jc w:val="both"/>
        <w:rPr>
          <w:rFonts w:ascii="Arial" w:hAnsi="Arial" w:cs="Arial"/>
          <w:b/>
          <w:sz w:val="24"/>
          <w:szCs w:val="24"/>
        </w:rPr>
      </w:pPr>
      <w:r w:rsidRPr="00F116EB">
        <w:rPr>
          <w:rFonts w:ascii="Arial" w:hAnsi="Arial" w:cs="Arial"/>
          <w:b/>
          <w:sz w:val="24"/>
          <w:szCs w:val="24"/>
        </w:rPr>
        <w:t>ANY COMMENTS ON THIS YOP SHOULD BE DIRECTED TO:</w:t>
      </w:r>
    </w:p>
    <w:p w14:paraId="451DEF13" w14:textId="77777777" w:rsidR="00F116EB" w:rsidRPr="005A6FB5" w:rsidRDefault="00F116EB" w:rsidP="00F116EB">
      <w:pPr>
        <w:tabs>
          <w:tab w:val="right" w:pos="-3300"/>
          <w:tab w:val="right" w:pos="2160"/>
          <w:tab w:val="left" w:pos="2880"/>
        </w:tabs>
        <w:jc w:val="both"/>
        <w:rPr>
          <w:rFonts w:ascii="Arial" w:hAnsi="Arial" w:cs="Arial"/>
          <w:sz w:val="24"/>
          <w:szCs w:val="24"/>
        </w:rPr>
      </w:pPr>
    </w:p>
    <w:p w14:paraId="28697868" w14:textId="07D8DE89" w:rsidR="00F116EB" w:rsidRPr="005A6FB5" w:rsidRDefault="00F116EB" w:rsidP="00F116EB">
      <w:pPr>
        <w:tabs>
          <w:tab w:val="center" w:pos="2160"/>
          <w:tab w:val="center" w:pos="4680"/>
          <w:tab w:val="center" w:pos="7110"/>
        </w:tabs>
        <w:rPr>
          <w:rFonts w:ascii="Arial" w:hAnsi="Arial" w:cs="Arial"/>
          <w:sz w:val="24"/>
          <w:szCs w:val="24"/>
        </w:rPr>
      </w:pPr>
      <w:r>
        <w:rPr>
          <w:rFonts w:ascii="Arial" w:hAnsi="Arial" w:cs="Arial"/>
          <w:sz w:val="24"/>
          <w:szCs w:val="24"/>
        </w:rPr>
        <w:tab/>
      </w:r>
      <w:r w:rsidR="007B18F5">
        <w:rPr>
          <w:rFonts w:ascii="Arial" w:hAnsi="Arial" w:cs="Arial"/>
          <w:sz w:val="24"/>
          <w:szCs w:val="24"/>
        </w:rPr>
        <w:t>Tim Dermody</w:t>
      </w:r>
      <w:r>
        <w:rPr>
          <w:rFonts w:ascii="Arial" w:hAnsi="Arial" w:cs="Arial"/>
          <w:sz w:val="24"/>
          <w:szCs w:val="24"/>
        </w:rPr>
        <w:tab/>
        <w:t>AND</w:t>
      </w:r>
      <w:r>
        <w:rPr>
          <w:rFonts w:ascii="Arial" w:hAnsi="Arial" w:cs="Arial"/>
          <w:sz w:val="24"/>
          <w:szCs w:val="24"/>
        </w:rPr>
        <w:tab/>
        <w:t>Clary Coutu</w:t>
      </w:r>
    </w:p>
    <w:p w14:paraId="0C164904" w14:textId="52DC4253" w:rsidR="00056F0B" w:rsidRDefault="00F116EB" w:rsidP="00F116EB">
      <w:pPr>
        <w:tabs>
          <w:tab w:val="center" w:pos="2160"/>
          <w:tab w:val="center" w:pos="7110"/>
        </w:tabs>
        <w:rPr>
          <w:rFonts w:ascii="Arial" w:hAnsi="Arial" w:cs="Arial"/>
          <w:sz w:val="24"/>
          <w:szCs w:val="24"/>
        </w:rPr>
      </w:pPr>
      <w:r>
        <w:rPr>
          <w:rFonts w:ascii="Arial" w:hAnsi="Arial" w:cs="Arial"/>
          <w:sz w:val="24"/>
          <w:szCs w:val="24"/>
        </w:rPr>
        <w:tab/>
      </w:r>
      <w:r w:rsidRPr="005A6FB5">
        <w:rPr>
          <w:rFonts w:ascii="Arial" w:hAnsi="Arial" w:cs="Arial"/>
          <w:sz w:val="24"/>
          <w:szCs w:val="24"/>
        </w:rPr>
        <w:t>Fair Dermody Consulting Engineers</w:t>
      </w:r>
      <w:r>
        <w:rPr>
          <w:rFonts w:ascii="Arial" w:hAnsi="Arial" w:cs="Arial"/>
          <w:sz w:val="24"/>
          <w:szCs w:val="24"/>
        </w:rPr>
        <w:tab/>
        <w:t xml:space="preserve">Director of Environmental </w:t>
      </w:r>
      <w:r w:rsidR="00056F0B">
        <w:rPr>
          <w:rFonts w:ascii="Arial" w:hAnsi="Arial" w:cs="Arial"/>
          <w:sz w:val="24"/>
          <w:szCs w:val="24"/>
        </w:rPr>
        <w:t>Services</w:t>
      </w:r>
      <w:r w:rsidR="00052026">
        <w:rPr>
          <w:rFonts w:ascii="Arial" w:hAnsi="Arial" w:cs="Arial"/>
          <w:sz w:val="24"/>
          <w:szCs w:val="24"/>
        </w:rPr>
        <w:t>,</w:t>
      </w:r>
      <w:r w:rsidR="00056F0B">
        <w:rPr>
          <w:rFonts w:ascii="Arial" w:hAnsi="Arial" w:cs="Arial"/>
          <w:sz w:val="24"/>
          <w:szCs w:val="24"/>
        </w:rPr>
        <w:t xml:space="preserve"> </w:t>
      </w:r>
    </w:p>
    <w:p w14:paraId="713CF2B6" w14:textId="1196EC63" w:rsidR="00F116EB" w:rsidRPr="005A6FB5" w:rsidRDefault="00056F0B" w:rsidP="00F116EB">
      <w:pPr>
        <w:tabs>
          <w:tab w:val="center" w:pos="2160"/>
          <w:tab w:val="center" w:pos="7110"/>
        </w:tabs>
        <w:rPr>
          <w:rFonts w:ascii="Arial" w:hAnsi="Arial" w:cs="Arial"/>
          <w:sz w:val="24"/>
          <w:szCs w:val="24"/>
        </w:rPr>
      </w:pPr>
      <w:r>
        <w:rPr>
          <w:rFonts w:ascii="Arial" w:hAnsi="Arial" w:cs="Arial"/>
          <w:sz w:val="24"/>
          <w:szCs w:val="24"/>
        </w:rPr>
        <w:tab/>
      </w:r>
      <w:r w:rsidRPr="005A6FB5">
        <w:rPr>
          <w:rFonts w:ascii="Arial" w:hAnsi="Arial" w:cs="Arial"/>
          <w:sz w:val="24"/>
          <w:szCs w:val="24"/>
        </w:rPr>
        <w:t>19 Ocean Avenue, Suite 5</w:t>
      </w:r>
      <w:r>
        <w:rPr>
          <w:rFonts w:ascii="Arial" w:hAnsi="Arial" w:cs="Arial"/>
          <w:sz w:val="24"/>
          <w:szCs w:val="24"/>
        </w:rPr>
        <w:tab/>
        <w:t>Compliance and Sustainability</w:t>
      </w:r>
    </w:p>
    <w:p w14:paraId="4A383484" w14:textId="203AA06A" w:rsidR="00F116EB" w:rsidRPr="005A6FB5" w:rsidRDefault="00F116EB" w:rsidP="00F116EB">
      <w:pPr>
        <w:tabs>
          <w:tab w:val="center" w:pos="2160"/>
          <w:tab w:val="center" w:pos="7110"/>
        </w:tabs>
        <w:rPr>
          <w:rFonts w:ascii="Arial" w:hAnsi="Arial" w:cs="Arial"/>
          <w:sz w:val="24"/>
          <w:szCs w:val="24"/>
        </w:rPr>
      </w:pPr>
      <w:r>
        <w:rPr>
          <w:rFonts w:ascii="Arial" w:hAnsi="Arial" w:cs="Arial"/>
          <w:sz w:val="24"/>
          <w:szCs w:val="24"/>
        </w:rPr>
        <w:tab/>
      </w:r>
      <w:r w:rsidR="00056F0B" w:rsidRPr="005A6FB5">
        <w:rPr>
          <w:rFonts w:ascii="Arial" w:hAnsi="Arial" w:cs="Arial"/>
          <w:sz w:val="24"/>
          <w:szCs w:val="24"/>
        </w:rPr>
        <w:t>Portland, ME 04103</w:t>
      </w:r>
      <w:r>
        <w:rPr>
          <w:rFonts w:ascii="Arial" w:hAnsi="Arial" w:cs="Arial"/>
          <w:sz w:val="24"/>
          <w:szCs w:val="24"/>
        </w:rPr>
        <w:tab/>
        <w:t>Keolis Commuter Services</w:t>
      </w:r>
    </w:p>
    <w:p w14:paraId="6943844B" w14:textId="05CDC924" w:rsidR="00F116EB" w:rsidRPr="005A6FB5" w:rsidRDefault="00F116EB" w:rsidP="00F116EB">
      <w:pPr>
        <w:tabs>
          <w:tab w:val="center" w:pos="2160"/>
          <w:tab w:val="center" w:pos="7110"/>
        </w:tabs>
        <w:rPr>
          <w:rFonts w:ascii="Arial" w:hAnsi="Arial" w:cs="Arial"/>
          <w:sz w:val="24"/>
          <w:szCs w:val="24"/>
        </w:rPr>
      </w:pPr>
      <w:r>
        <w:rPr>
          <w:rFonts w:ascii="Arial" w:hAnsi="Arial" w:cs="Arial"/>
          <w:sz w:val="24"/>
          <w:szCs w:val="24"/>
        </w:rPr>
        <w:tab/>
      </w:r>
      <w:r w:rsidR="00056F0B" w:rsidRPr="005A6FB5">
        <w:rPr>
          <w:rFonts w:ascii="Arial" w:hAnsi="Arial" w:cs="Arial"/>
          <w:sz w:val="24"/>
          <w:szCs w:val="24"/>
        </w:rPr>
        <w:t>(207) 747-4651</w:t>
      </w:r>
      <w:r w:rsidR="00056F0B">
        <w:rPr>
          <w:rFonts w:ascii="Arial" w:hAnsi="Arial" w:cs="Arial"/>
          <w:sz w:val="24"/>
          <w:szCs w:val="24"/>
        </w:rPr>
        <w:t xml:space="preserve"> ex. 4</w:t>
      </w:r>
      <w:r>
        <w:rPr>
          <w:rFonts w:ascii="Arial" w:hAnsi="Arial" w:cs="Arial"/>
          <w:sz w:val="24"/>
          <w:szCs w:val="24"/>
        </w:rPr>
        <w:tab/>
        <w:t>(617) 222-8009</w:t>
      </w:r>
    </w:p>
    <w:p w14:paraId="3A1CB750" w14:textId="4F8E56A1" w:rsidR="004F4FB6" w:rsidRDefault="00F116EB" w:rsidP="000E2B9B">
      <w:pPr>
        <w:tabs>
          <w:tab w:val="center" w:pos="2160"/>
          <w:tab w:val="center" w:pos="7110"/>
        </w:tabs>
        <w:rPr>
          <w:rFonts w:ascii="Arial" w:hAnsi="Arial" w:cs="Arial"/>
          <w:sz w:val="24"/>
          <w:szCs w:val="24"/>
        </w:rPr>
      </w:pPr>
      <w:r>
        <w:rPr>
          <w:rFonts w:ascii="Arial" w:hAnsi="Arial" w:cs="Arial"/>
          <w:sz w:val="24"/>
          <w:szCs w:val="24"/>
        </w:rPr>
        <w:tab/>
      </w:r>
      <w:r w:rsidR="00056F0B">
        <w:rPr>
          <w:rFonts w:ascii="Arial" w:hAnsi="Arial" w:cs="Arial"/>
          <w:sz w:val="24"/>
          <w:szCs w:val="24"/>
        </w:rPr>
        <w:t>Tim@FDCEngineers.com</w:t>
      </w:r>
      <w:r>
        <w:rPr>
          <w:rFonts w:ascii="Arial" w:hAnsi="Arial" w:cs="Arial"/>
          <w:sz w:val="24"/>
          <w:szCs w:val="24"/>
        </w:rPr>
        <w:tab/>
      </w:r>
      <w:r w:rsidR="007E377B">
        <w:rPr>
          <w:rFonts w:ascii="Arial" w:hAnsi="Arial" w:cs="Arial"/>
          <w:sz w:val="24"/>
          <w:szCs w:val="24"/>
        </w:rPr>
        <w:t>Clary.Coutu@keoliscs.com</w:t>
      </w:r>
    </w:p>
    <w:p w14:paraId="74FC7AE9" w14:textId="3D5A466A" w:rsidR="007E377B" w:rsidRDefault="007E377B" w:rsidP="000E2B9B">
      <w:pPr>
        <w:tabs>
          <w:tab w:val="center" w:pos="2160"/>
          <w:tab w:val="center" w:pos="7110"/>
        </w:tabs>
        <w:rPr>
          <w:rFonts w:ascii="Arial" w:hAnsi="Arial" w:cs="Arial"/>
          <w:sz w:val="24"/>
          <w:szCs w:val="24"/>
        </w:rPr>
      </w:pPr>
    </w:p>
    <w:p w14:paraId="0D70F069" w14:textId="40C3B32D" w:rsidR="007E377B" w:rsidRDefault="007E377B" w:rsidP="000E2B9B">
      <w:pPr>
        <w:tabs>
          <w:tab w:val="center" w:pos="2160"/>
          <w:tab w:val="center" w:pos="7110"/>
        </w:tabs>
        <w:rPr>
          <w:rFonts w:ascii="Arial" w:hAnsi="Arial" w:cs="Arial"/>
          <w:sz w:val="24"/>
          <w:szCs w:val="24"/>
        </w:rPr>
      </w:pPr>
    </w:p>
    <w:p w14:paraId="2EBDA6AE" w14:textId="229E2BD1" w:rsidR="007E377B" w:rsidRDefault="007E377B" w:rsidP="000E2B9B">
      <w:pPr>
        <w:tabs>
          <w:tab w:val="center" w:pos="2160"/>
          <w:tab w:val="center" w:pos="7110"/>
        </w:tabs>
        <w:rPr>
          <w:rFonts w:ascii="Arial" w:hAnsi="Arial" w:cs="Arial"/>
          <w:sz w:val="24"/>
          <w:szCs w:val="24"/>
        </w:rPr>
      </w:pPr>
    </w:p>
    <w:p w14:paraId="2903B5C9" w14:textId="0E61B717" w:rsidR="007E377B" w:rsidRDefault="007E377B" w:rsidP="000E2B9B">
      <w:pPr>
        <w:tabs>
          <w:tab w:val="center" w:pos="2160"/>
          <w:tab w:val="center" w:pos="7110"/>
        </w:tabs>
        <w:rPr>
          <w:rFonts w:ascii="Arial" w:hAnsi="Arial" w:cs="Arial"/>
          <w:sz w:val="24"/>
          <w:szCs w:val="24"/>
        </w:rPr>
      </w:pPr>
    </w:p>
    <w:p w14:paraId="55B9A361" w14:textId="4DBD98A7" w:rsidR="007E377B" w:rsidRDefault="007E377B" w:rsidP="000E2B9B">
      <w:pPr>
        <w:tabs>
          <w:tab w:val="center" w:pos="2160"/>
          <w:tab w:val="center" w:pos="7110"/>
        </w:tabs>
        <w:rPr>
          <w:rFonts w:ascii="Arial" w:hAnsi="Arial" w:cs="Arial"/>
          <w:sz w:val="24"/>
          <w:szCs w:val="24"/>
        </w:rPr>
      </w:pPr>
    </w:p>
    <w:p w14:paraId="7D962564" w14:textId="04256EA9" w:rsidR="007E377B" w:rsidRDefault="007E377B" w:rsidP="000E2B9B">
      <w:pPr>
        <w:tabs>
          <w:tab w:val="center" w:pos="2160"/>
          <w:tab w:val="center" w:pos="7110"/>
        </w:tabs>
        <w:rPr>
          <w:rFonts w:ascii="Arial" w:hAnsi="Arial" w:cs="Arial"/>
          <w:sz w:val="24"/>
          <w:szCs w:val="24"/>
        </w:rPr>
      </w:pPr>
    </w:p>
    <w:p w14:paraId="2B12EA4A" w14:textId="0FB2E8C2" w:rsidR="007E377B" w:rsidRDefault="007E377B" w:rsidP="000E2B9B">
      <w:pPr>
        <w:tabs>
          <w:tab w:val="center" w:pos="2160"/>
          <w:tab w:val="center" w:pos="7110"/>
        </w:tabs>
        <w:rPr>
          <w:rFonts w:ascii="Arial" w:hAnsi="Arial" w:cs="Arial"/>
          <w:sz w:val="24"/>
          <w:szCs w:val="24"/>
        </w:rPr>
      </w:pPr>
    </w:p>
    <w:p w14:paraId="5D982614" w14:textId="30F9B1AC" w:rsidR="007E377B" w:rsidRDefault="007E377B" w:rsidP="000E2B9B">
      <w:pPr>
        <w:tabs>
          <w:tab w:val="center" w:pos="2160"/>
          <w:tab w:val="center" w:pos="7110"/>
        </w:tabs>
        <w:rPr>
          <w:rFonts w:ascii="Arial" w:hAnsi="Arial" w:cs="Arial"/>
          <w:sz w:val="24"/>
          <w:szCs w:val="24"/>
        </w:rPr>
      </w:pPr>
    </w:p>
    <w:p w14:paraId="7621D63E" w14:textId="0B2502A9" w:rsidR="007E377B" w:rsidRDefault="007E377B" w:rsidP="000E2B9B">
      <w:pPr>
        <w:tabs>
          <w:tab w:val="center" w:pos="2160"/>
          <w:tab w:val="center" w:pos="7110"/>
        </w:tabs>
        <w:rPr>
          <w:rFonts w:ascii="Arial" w:hAnsi="Arial" w:cs="Arial"/>
          <w:sz w:val="24"/>
          <w:szCs w:val="24"/>
        </w:rPr>
      </w:pPr>
    </w:p>
    <w:p w14:paraId="25E3C3DF" w14:textId="2DDDF783" w:rsidR="007E377B" w:rsidRDefault="007E377B" w:rsidP="000E2B9B">
      <w:pPr>
        <w:tabs>
          <w:tab w:val="center" w:pos="2160"/>
          <w:tab w:val="center" w:pos="7110"/>
        </w:tabs>
        <w:rPr>
          <w:rFonts w:ascii="Arial" w:hAnsi="Arial" w:cs="Arial"/>
          <w:sz w:val="24"/>
          <w:szCs w:val="24"/>
        </w:rPr>
      </w:pPr>
    </w:p>
    <w:p w14:paraId="003C05B5" w14:textId="77777777" w:rsidR="004F42C7" w:rsidRDefault="004F42C7" w:rsidP="000E2B9B">
      <w:pPr>
        <w:tabs>
          <w:tab w:val="center" w:pos="2160"/>
          <w:tab w:val="center" w:pos="7110"/>
        </w:tabs>
        <w:rPr>
          <w:rFonts w:ascii="Arial" w:hAnsi="Arial" w:cs="Arial"/>
          <w:sz w:val="24"/>
          <w:szCs w:val="24"/>
        </w:rPr>
        <w:sectPr w:rsidR="004F42C7" w:rsidSect="00062A7C">
          <w:pgSz w:w="12240" w:h="15840" w:code="1"/>
          <w:pgMar w:top="1080" w:right="1440" w:bottom="360" w:left="1440" w:header="720" w:footer="360" w:gutter="0"/>
          <w:pgNumType w:start="1"/>
          <w:cols w:space="720"/>
          <w:docGrid w:linePitch="272"/>
        </w:sectPr>
      </w:pPr>
    </w:p>
    <w:p w14:paraId="16A7F0B9" w14:textId="10A0B492" w:rsidR="007E377B" w:rsidRPr="000E2B9B" w:rsidRDefault="007E377B" w:rsidP="000E2B9B">
      <w:pPr>
        <w:tabs>
          <w:tab w:val="center" w:pos="2160"/>
          <w:tab w:val="center" w:pos="7110"/>
        </w:tabs>
        <w:rPr>
          <w:rFonts w:ascii="Arial" w:hAnsi="Arial" w:cs="Arial"/>
          <w:sz w:val="24"/>
          <w:szCs w:val="24"/>
        </w:rPr>
      </w:pPr>
    </w:p>
    <w:p w14:paraId="4877831F" w14:textId="77777777" w:rsidR="000E2B9B" w:rsidRPr="00AB5FA1" w:rsidRDefault="000E2B9B" w:rsidP="000E2B9B">
      <w:pPr>
        <w:pStyle w:val="Level1"/>
        <w:numPr>
          <w:ilvl w:val="0"/>
          <w:numId w:val="3"/>
        </w:numPr>
        <w:tabs>
          <w:tab w:val="right" w:pos="-3300"/>
          <w:tab w:val="left" w:pos="-1080"/>
          <w:tab w:val="left" w:pos="-720"/>
          <w:tab w:val="right" w:pos="2160"/>
          <w:tab w:val="left" w:pos="2880"/>
        </w:tabs>
        <w:ind w:left="700" w:hanging="700"/>
        <w:rPr>
          <w:rFonts w:ascii="Arial" w:hAnsi="Arial" w:cs="Arial"/>
          <w:b/>
        </w:rPr>
      </w:pPr>
      <w:r w:rsidRPr="00AB5FA1">
        <w:rPr>
          <w:rFonts w:ascii="Arial" w:hAnsi="Arial" w:cs="Arial"/>
          <w:b/>
        </w:rPr>
        <w:t>THE COMPANY PERFORM</w:t>
      </w:r>
      <w:r>
        <w:rPr>
          <w:rFonts w:ascii="Arial" w:hAnsi="Arial" w:cs="Arial"/>
          <w:b/>
        </w:rPr>
        <w:t>ING THE</w:t>
      </w:r>
      <w:r w:rsidRPr="00AB5FA1">
        <w:rPr>
          <w:rFonts w:ascii="Arial" w:hAnsi="Arial" w:cs="Arial"/>
          <w:b/>
        </w:rPr>
        <w:t xml:space="preserve"> HERBICIDE TREATMENT</w:t>
      </w:r>
    </w:p>
    <w:p w14:paraId="67207D22" w14:textId="77777777" w:rsidR="000E2B9B" w:rsidRPr="00B51EAE"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p>
    <w:p w14:paraId="646D7411" w14:textId="77777777" w:rsidR="000E2B9B" w:rsidRPr="00B51EAE" w:rsidRDefault="000E2B9B" w:rsidP="000E2B9B">
      <w:pPr>
        <w:numPr>
          <w:ilvl w:val="12"/>
          <w:numId w:val="0"/>
        </w:numPr>
        <w:tabs>
          <w:tab w:val="right" w:pos="-3300"/>
          <w:tab w:val="left" w:pos="-1080"/>
          <w:tab w:val="left" w:pos="-720"/>
          <w:tab w:val="right" w:pos="2160"/>
          <w:tab w:val="left" w:pos="2880"/>
        </w:tabs>
        <w:jc w:val="both"/>
        <w:rPr>
          <w:rFonts w:ascii="Arial" w:hAnsi="Arial" w:cs="Arial"/>
          <w:sz w:val="24"/>
          <w:szCs w:val="24"/>
        </w:rPr>
      </w:pPr>
      <w:r w:rsidRPr="00B51EAE">
        <w:rPr>
          <w:rFonts w:ascii="Arial" w:hAnsi="Arial" w:cs="Arial"/>
          <w:sz w:val="24"/>
          <w:szCs w:val="24"/>
        </w:rPr>
        <w:t xml:space="preserve">This company or contractor will perform the herbicide treatment.  Applicators are certified by </w:t>
      </w:r>
      <w:r>
        <w:rPr>
          <w:rFonts w:ascii="Arial" w:hAnsi="Arial" w:cs="Arial"/>
          <w:sz w:val="24"/>
          <w:szCs w:val="24"/>
        </w:rPr>
        <w:t>MDAR</w:t>
      </w:r>
      <w:r w:rsidRPr="00B51EAE">
        <w:rPr>
          <w:rFonts w:ascii="Arial" w:hAnsi="Arial" w:cs="Arial"/>
          <w:sz w:val="24"/>
          <w:szCs w:val="24"/>
        </w:rPr>
        <w:t xml:space="preserve"> in the applicator category Right-of-Way Pest Control.</w:t>
      </w:r>
    </w:p>
    <w:p w14:paraId="560A8D89" w14:textId="77777777" w:rsidR="000E2B9B" w:rsidRPr="00B51EAE"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r w:rsidRPr="00B51EAE">
        <w:rPr>
          <w:rFonts w:ascii="Arial" w:hAnsi="Arial" w:cs="Arial"/>
          <w:sz w:val="24"/>
          <w:szCs w:val="24"/>
        </w:rPr>
        <w:tab/>
      </w:r>
    </w:p>
    <w:p w14:paraId="6DE4A70B" w14:textId="14F01830" w:rsidR="000E2B9B" w:rsidRPr="00B51EAE"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r w:rsidRPr="00B51EAE">
        <w:rPr>
          <w:rFonts w:ascii="Arial" w:hAnsi="Arial" w:cs="Arial"/>
          <w:sz w:val="24"/>
          <w:szCs w:val="24"/>
        </w:rPr>
        <w:tab/>
      </w:r>
      <w:r w:rsidRPr="00B51EAE">
        <w:rPr>
          <w:rFonts w:ascii="Arial" w:hAnsi="Arial" w:cs="Arial"/>
          <w:sz w:val="24"/>
          <w:szCs w:val="24"/>
        </w:rPr>
        <w:tab/>
      </w:r>
    </w:p>
    <w:p w14:paraId="77E94EDF" w14:textId="77777777" w:rsidR="000E2B9B" w:rsidRPr="00B51EAE"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r>
        <w:rPr>
          <w:rFonts w:ascii="Arial" w:hAnsi="Arial" w:cs="Arial"/>
          <w:sz w:val="24"/>
          <w:szCs w:val="24"/>
        </w:rPr>
        <w:tab/>
      </w:r>
      <w:r w:rsidRPr="00B51EAE">
        <w:rPr>
          <w:rFonts w:ascii="Arial" w:hAnsi="Arial" w:cs="Arial"/>
          <w:sz w:val="24"/>
          <w:szCs w:val="24"/>
        </w:rPr>
        <w:t>Company Name</w:t>
      </w:r>
      <w:r w:rsidRPr="00B51EAE">
        <w:rPr>
          <w:rFonts w:ascii="Arial" w:hAnsi="Arial" w:cs="Arial"/>
          <w:sz w:val="24"/>
          <w:szCs w:val="24"/>
        </w:rPr>
        <w:tab/>
        <w:t>RWC, Inc.</w:t>
      </w:r>
      <w:r w:rsidRPr="00B51EAE">
        <w:rPr>
          <w:rFonts w:ascii="Arial" w:hAnsi="Arial" w:cs="Arial"/>
          <w:sz w:val="24"/>
          <w:szCs w:val="24"/>
        </w:rPr>
        <w:tab/>
      </w:r>
    </w:p>
    <w:p w14:paraId="4C83C735" w14:textId="77777777" w:rsidR="000E2B9B" w:rsidRPr="00B51EAE"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r w:rsidRPr="00B51EAE">
        <w:rPr>
          <w:rFonts w:ascii="Arial" w:hAnsi="Arial" w:cs="Arial"/>
          <w:noProof/>
        </w:rPr>
        <w:drawing>
          <wp:anchor distT="57150" distB="57150" distL="57150" distR="57150" simplePos="0" relativeHeight="251666944" behindDoc="0" locked="0" layoutInCell="1" allowOverlap="1" wp14:anchorId="3B03B1E7" wp14:editId="17CCBD91">
            <wp:simplePos x="0" y="0"/>
            <wp:positionH relativeFrom="margin">
              <wp:posOffset>1409700</wp:posOffset>
            </wp:positionH>
            <wp:positionV relativeFrom="paragraph">
              <wp:posOffset>3810</wp:posOffset>
            </wp:positionV>
            <wp:extent cx="3611880" cy="55245"/>
            <wp:effectExtent l="0" t="0" r="7620" b="1905"/>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1880" cy="55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E2261" w14:textId="77777777" w:rsidR="000E2B9B" w:rsidRPr="00B51EAE" w:rsidRDefault="000E2B9B" w:rsidP="000E2B9B">
      <w:pPr>
        <w:numPr>
          <w:ilvl w:val="12"/>
          <w:numId w:val="0"/>
        </w:numPr>
        <w:tabs>
          <w:tab w:val="right" w:pos="-3300"/>
          <w:tab w:val="left" w:pos="-1080"/>
          <w:tab w:val="left" w:pos="-720"/>
          <w:tab w:val="right" w:pos="2160"/>
          <w:tab w:val="left" w:pos="2880"/>
        </w:tabs>
        <w:ind w:left="2880" w:hanging="2880"/>
        <w:rPr>
          <w:rFonts w:ascii="Arial" w:hAnsi="Arial" w:cs="Arial"/>
          <w:sz w:val="24"/>
          <w:szCs w:val="24"/>
        </w:rPr>
      </w:pPr>
      <w:r>
        <w:rPr>
          <w:rFonts w:ascii="Arial" w:hAnsi="Arial" w:cs="Arial"/>
          <w:sz w:val="24"/>
          <w:szCs w:val="24"/>
        </w:rPr>
        <w:tab/>
      </w:r>
      <w:r w:rsidRPr="00B51EAE">
        <w:rPr>
          <w:rFonts w:ascii="Arial" w:hAnsi="Arial" w:cs="Arial"/>
          <w:sz w:val="24"/>
          <w:szCs w:val="24"/>
        </w:rPr>
        <w:t>Address</w:t>
      </w:r>
      <w:r w:rsidRPr="00B51EAE">
        <w:rPr>
          <w:rFonts w:ascii="Arial" w:hAnsi="Arial" w:cs="Arial"/>
          <w:sz w:val="24"/>
          <w:szCs w:val="24"/>
        </w:rPr>
        <w:tab/>
        <w:t>Lockhouse Road</w:t>
      </w:r>
    </w:p>
    <w:p w14:paraId="5FF9D32E" w14:textId="77777777" w:rsidR="000E2B9B" w:rsidRPr="00B51EAE"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r w:rsidRPr="00B51EAE">
        <w:rPr>
          <w:rFonts w:ascii="Arial" w:hAnsi="Arial" w:cs="Arial"/>
          <w:noProof/>
        </w:rPr>
        <w:drawing>
          <wp:anchor distT="57150" distB="57150" distL="57150" distR="57150" simplePos="0" relativeHeight="251667968" behindDoc="0" locked="0" layoutInCell="1" allowOverlap="1" wp14:anchorId="24912491" wp14:editId="6F348DB0">
            <wp:simplePos x="0" y="0"/>
            <wp:positionH relativeFrom="margin">
              <wp:posOffset>1409700</wp:posOffset>
            </wp:positionH>
            <wp:positionV relativeFrom="paragraph">
              <wp:posOffset>5715</wp:posOffset>
            </wp:positionV>
            <wp:extent cx="3611880" cy="55245"/>
            <wp:effectExtent l="0" t="0" r="7620" b="1905"/>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1880" cy="55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773F1" w14:textId="77777777" w:rsidR="000E2B9B" w:rsidRPr="00B51EAE"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r w:rsidRPr="00B51EAE">
        <w:rPr>
          <w:rFonts w:ascii="Arial" w:hAnsi="Arial" w:cs="Arial"/>
          <w:sz w:val="24"/>
          <w:szCs w:val="24"/>
        </w:rPr>
        <w:tab/>
      </w:r>
      <w:r w:rsidRPr="00B51EAE">
        <w:rPr>
          <w:rFonts w:ascii="Arial" w:hAnsi="Arial" w:cs="Arial"/>
          <w:sz w:val="24"/>
          <w:szCs w:val="24"/>
        </w:rPr>
        <w:tab/>
      </w:r>
      <w:smartTag w:uri="urn:schemas-microsoft-com:office:smarttags" w:element="address">
        <w:smartTag w:uri="urn:schemas-microsoft-com:office:smarttags" w:element="Street">
          <w:r w:rsidRPr="00B51EAE">
            <w:rPr>
              <w:rFonts w:ascii="Arial" w:hAnsi="Arial" w:cs="Arial"/>
              <w:sz w:val="24"/>
              <w:szCs w:val="24"/>
            </w:rPr>
            <w:t>P.O. Box</w:t>
          </w:r>
        </w:smartTag>
        <w:r w:rsidRPr="00B51EAE">
          <w:rPr>
            <w:rFonts w:ascii="Arial" w:hAnsi="Arial" w:cs="Arial"/>
            <w:sz w:val="24"/>
            <w:szCs w:val="24"/>
          </w:rPr>
          <w:t xml:space="preserve"> 876</w:t>
        </w:r>
      </w:smartTag>
    </w:p>
    <w:p w14:paraId="1A978B11" w14:textId="77777777" w:rsidR="000E2B9B" w:rsidRPr="00B51EAE"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r w:rsidRPr="00B51EAE">
        <w:rPr>
          <w:rFonts w:ascii="Arial" w:hAnsi="Arial" w:cs="Arial"/>
          <w:noProof/>
        </w:rPr>
        <w:drawing>
          <wp:anchor distT="57150" distB="57150" distL="57150" distR="57150" simplePos="0" relativeHeight="251668992" behindDoc="0" locked="0" layoutInCell="1" allowOverlap="1" wp14:anchorId="4E2C8FEC" wp14:editId="1E9A3BA9">
            <wp:simplePos x="0" y="0"/>
            <wp:positionH relativeFrom="margin">
              <wp:posOffset>1409700</wp:posOffset>
            </wp:positionH>
            <wp:positionV relativeFrom="paragraph">
              <wp:posOffset>-1905</wp:posOffset>
            </wp:positionV>
            <wp:extent cx="3611880" cy="55245"/>
            <wp:effectExtent l="0" t="0" r="7620" b="190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1880" cy="55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CC97" w14:textId="77777777" w:rsidR="000E2B9B" w:rsidRPr="00B51EAE"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r w:rsidRPr="00B51EAE">
        <w:rPr>
          <w:rFonts w:ascii="Arial" w:hAnsi="Arial" w:cs="Arial"/>
          <w:noProof/>
        </w:rPr>
        <w:drawing>
          <wp:anchor distT="57150" distB="57150" distL="57150" distR="57150" simplePos="0" relativeHeight="251670016" behindDoc="0" locked="0" layoutInCell="1" allowOverlap="1" wp14:anchorId="1DEF7D97" wp14:editId="07B1D05E">
            <wp:simplePos x="0" y="0"/>
            <wp:positionH relativeFrom="margin">
              <wp:posOffset>1400175</wp:posOffset>
            </wp:positionH>
            <wp:positionV relativeFrom="paragraph">
              <wp:posOffset>165735</wp:posOffset>
            </wp:positionV>
            <wp:extent cx="3611880" cy="55245"/>
            <wp:effectExtent l="0" t="0" r="762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1880" cy="55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EAE">
        <w:rPr>
          <w:rFonts w:ascii="Arial" w:hAnsi="Arial" w:cs="Arial"/>
          <w:sz w:val="24"/>
          <w:szCs w:val="24"/>
        </w:rPr>
        <w:tab/>
      </w:r>
      <w:r w:rsidRPr="00B51EAE">
        <w:rPr>
          <w:rFonts w:ascii="Arial" w:hAnsi="Arial" w:cs="Arial"/>
          <w:sz w:val="24"/>
          <w:szCs w:val="24"/>
        </w:rPr>
        <w:tab/>
        <w:t>Westfield, MA 01086</w:t>
      </w:r>
    </w:p>
    <w:p w14:paraId="2CBB8649" w14:textId="77777777" w:rsidR="000E2B9B" w:rsidRPr="00B51EAE"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r w:rsidRPr="00B51EAE">
        <w:rPr>
          <w:rFonts w:ascii="Arial" w:hAnsi="Arial" w:cs="Arial"/>
          <w:sz w:val="24"/>
          <w:szCs w:val="24"/>
        </w:rPr>
        <w:t xml:space="preserve">              </w:t>
      </w:r>
      <w:r w:rsidRPr="00B51EAE">
        <w:rPr>
          <w:rFonts w:ascii="Arial" w:hAnsi="Arial" w:cs="Arial"/>
          <w:sz w:val="24"/>
          <w:szCs w:val="24"/>
        </w:rPr>
        <w:tab/>
      </w:r>
      <w:r w:rsidRPr="00B51EAE">
        <w:rPr>
          <w:rFonts w:ascii="Arial" w:hAnsi="Arial" w:cs="Arial"/>
          <w:sz w:val="24"/>
          <w:szCs w:val="24"/>
        </w:rPr>
        <w:tab/>
      </w:r>
      <w:r w:rsidRPr="00B51EAE">
        <w:rPr>
          <w:rFonts w:ascii="Arial" w:hAnsi="Arial" w:cs="Arial"/>
          <w:sz w:val="24"/>
          <w:szCs w:val="24"/>
        </w:rPr>
        <w:tab/>
      </w:r>
      <w:r w:rsidRPr="00B51EAE">
        <w:rPr>
          <w:rFonts w:ascii="Arial" w:hAnsi="Arial" w:cs="Arial"/>
          <w:sz w:val="24"/>
          <w:szCs w:val="24"/>
        </w:rPr>
        <w:tab/>
      </w:r>
      <w:r w:rsidRPr="00B51EAE">
        <w:rPr>
          <w:rFonts w:ascii="Arial" w:hAnsi="Arial" w:cs="Arial"/>
          <w:sz w:val="24"/>
          <w:szCs w:val="24"/>
        </w:rPr>
        <w:tab/>
      </w:r>
      <w:r w:rsidRPr="00B51EAE">
        <w:rPr>
          <w:rFonts w:ascii="Arial" w:hAnsi="Arial" w:cs="Arial"/>
          <w:sz w:val="24"/>
          <w:szCs w:val="24"/>
        </w:rPr>
        <w:tab/>
      </w:r>
    </w:p>
    <w:p w14:paraId="311B78A9" w14:textId="77777777" w:rsidR="000E2B9B"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r w:rsidRPr="00B51EAE">
        <w:rPr>
          <w:rFonts w:ascii="Arial" w:hAnsi="Arial" w:cs="Arial"/>
          <w:noProof/>
        </w:rPr>
        <w:drawing>
          <wp:anchor distT="57150" distB="57150" distL="57150" distR="57150" simplePos="0" relativeHeight="251671040" behindDoc="0" locked="0" layoutInCell="1" allowOverlap="1" wp14:anchorId="4B9356B4" wp14:editId="6E7205D7">
            <wp:simplePos x="0" y="0"/>
            <wp:positionH relativeFrom="margin">
              <wp:posOffset>1409700</wp:posOffset>
            </wp:positionH>
            <wp:positionV relativeFrom="paragraph">
              <wp:posOffset>167640</wp:posOffset>
            </wp:positionV>
            <wp:extent cx="3611880" cy="55245"/>
            <wp:effectExtent l="0" t="0" r="762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1880" cy="55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EAE">
        <w:rPr>
          <w:rFonts w:ascii="Arial" w:hAnsi="Arial" w:cs="Arial"/>
          <w:sz w:val="24"/>
          <w:szCs w:val="24"/>
        </w:rPr>
        <w:tab/>
        <w:t xml:space="preserve">     Telephone #</w:t>
      </w:r>
      <w:r w:rsidRPr="00B51EAE">
        <w:rPr>
          <w:rFonts w:ascii="Arial" w:hAnsi="Arial" w:cs="Arial"/>
          <w:sz w:val="24"/>
          <w:szCs w:val="24"/>
        </w:rPr>
        <w:tab/>
        <w:t>(413) 562-5681</w:t>
      </w:r>
    </w:p>
    <w:p w14:paraId="05F0B295" w14:textId="77777777" w:rsidR="000E2B9B"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p>
    <w:p w14:paraId="7DFFA0AB" w14:textId="77777777" w:rsidR="000E2B9B" w:rsidRPr="00B51EAE"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r>
        <w:rPr>
          <w:rFonts w:ascii="Arial" w:hAnsi="Arial" w:cs="Arial"/>
          <w:sz w:val="24"/>
          <w:szCs w:val="24"/>
        </w:rPr>
        <w:tab/>
      </w:r>
      <w:r w:rsidRPr="00B51EAE">
        <w:rPr>
          <w:rFonts w:ascii="Arial" w:hAnsi="Arial" w:cs="Arial"/>
          <w:noProof/>
        </w:rPr>
        <w:drawing>
          <wp:anchor distT="57150" distB="57150" distL="57150" distR="57150" simplePos="0" relativeHeight="251672064" behindDoc="0" locked="0" layoutInCell="1" allowOverlap="1" wp14:anchorId="2756E9C4" wp14:editId="4C52C3F7">
            <wp:simplePos x="0" y="0"/>
            <wp:positionH relativeFrom="margin">
              <wp:posOffset>1428750</wp:posOffset>
            </wp:positionH>
            <wp:positionV relativeFrom="paragraph">
              <wp:posOffset>160020</wp:posOffset>
            </wp:positionV>
            <wp:extent cx="3611880" cy="55245"/>
            <wp:effectExtent l="0" t="0" r="762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1880" cy="55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EAE">
        <w:rPr>
          <w:rFonts w:ascii="Arial" w:hAnsi="Arial" w:cs="Arial"/>
          <w:sz w:val="24"/>
          <w:szCs w:val="24"/>
        </w:rPr>
        <w:t xml:space="preserve">Contact Person(s) </w:t>
      </w:r>
      <w:r w:rsidRPr="00B51EAE">
        <w:rPr>
          <w:rFonts w:ascii="Arial" w:hAnsi="Arial" w:cs="Arial"/>
          <w:sz w:val="24"/>
          <w:szCs w:val="24"/>
        </w:rPr>
        <w:tab/>
        <w:t>Brian Chateauvert</w:t>
      </w:r>
    </w:p>
    <w:p w14:paraId="52C3B635" w14:textId="77777777" w:rsidR="000E2B9B" w:rsidRPr="00B51EAE"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p>
    <w:p w14:paraId="3931F349" w14:textId="77777777" w:rsidR="000E2B9B" w:rsidRPr="00B51EAE"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p>
    <w:p w14:paraId="4C4EFDCD" w14:textId="77777777" w:rsidR="000E2B9B" w:rsidRPr="00B51EAE"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r w:rsidRPr="00B51EAE">
        <w:rPr>
          <w:rFonts w:ascii="Arial" w:hAnsi="Arial" w:cs="Arial"/>
          <w:sz w:val="24"/>
          <w:szCs w:val="24"/>
        </w:rPr>
        <w:tab/>
      </w:r>
      <w:r w:rsidRPr="00B51EAE">
        <w:rPr>
          <w:rFonts w:ascii="Arial" w:hAnsi="Arial" w:cs="Arial"/>
          <w:sz w:val="24"/>
          <w:szCs w:val="24"/>
        </w:rPr>
        <w:tab/>
      </w:r>
      <w:r w:rsidRPr="00B51EAE">
        <w:rPr>
          <w:rFonts w:ascii="Arial" w:hAnsi="Arial" w:cs="Arial"/>
          <w:sz w:val="24"/>
          <w:szCs w:val="24"/>
        </w:rPr>
        <w:tab/>
      </w:r>
    </w:p>
    <w:p w14:paraId="0D6B89DA" w14:textId="77777777" w:rsidR="000E2B9B" w:rsidRPr="00B51EAE"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r w:rsidRPr="00B51EAE">
        <w:rPr>
          <w:rFonts w:ascii="Arial" w:hAnsi="Arial" w:cs="Arial"/>
          <w:noProof/>
        </w:rPr>
        <w:drawing>
          <wp:anchor distT="57150" distB="57150" distL="57150" distR="57150" simplePos="0" relativeHeight="251676160" behindDoc="0" locked="0" layoutInCell="1" allowOverlap="1" wp14:anchorId="1E34CAAD" wp14:editId="6A50108F">
            <wp:simplePos x="0" y="0"/>
            <wp:positionH relativeFrom="margin">
              <wp:posOffset>1400175</wp:posOffset>
            </wp:positionH>
            <wp:positionV relativeFrom="paragraph">
              <wp:posOffset>164465</wp:posOffset>
            </wp:positionV>
            <wp:extent cx="3611880" cy="55245"/>
            <wp:effectExtent l="0" t="0" r="7620"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1880" cy="55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sidRPr="00B51EAE">
        <w:rPr>
          <w:rFonts w:ascii="Arial" w:hAnsi="Arial" w:cs="Arial"/>
          <w:sz w:val="24"/>
          <w:szCs w:val="24"/>
        </w:rPr>
        <w:t>Company Name</w:t>
      </w:r>
      <w:r w:rsidRPr="00B51EAE">
        <w:rPr>
          <w:rFonts w:ascii="Arial" w:hAnsi="Arial" w:cs="Arial"/>
          <w:sz w:val="24"/>
          <w:szCs w:val="24"/>
        </w:rPr>
        <w:tab/>
      </w:r>
      <w:r>
        <w:rPr>
          <w:rFonts w:ascii="Arial" w:hAnsi="Arial" w:cs="Arial"/>
          <w:sz w:val="24"/>
          <w:szCs w:val="24"/>
        </w:rPr>
        <w:t>Northern Tree Service</w:t>
      </w:r>
      <w:r w:rsidRPr="00B51EAE">
        <w:rPr>
          <w:rFonts w:ascii="Arial" w:hAnsi="Arial" w:cs="Arial"/>
          <w:sz w:val="24"/>
          <w:szCs w:val="24"/>
        </w:rPr>
        <w:tab/>
      </w:r>
    </w:p>
    <w:p w14:paraId="719424A4" w14:textId="77777777" w:rsidR="000E2B9B" w:rsidRPr="00B51EAE"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p>
    <w:p w14:paraId="5B4EAD79" w14:textId="77777777" w:rsidR="000E2B9B" w:rsidRPr="00B51EAE" w:rsidRDefault="000E2B9B" w:rsidP="000E2B9B">
      <w:pPr>
        <w:numPr>
          <w:ilvl w:val="12"/>
          <w:numId w:val="0"/>
        </w:numPr>
        <w:tabs>
          <w:tab w:val="right" w:pos="-3300"/>
          <w:tab w:val="left" w:pos="-1080"/>
          <w:tab w:val="left" w:pos="-720"/>
          <w:tab w:val="right" w:pos="2160"/>
          <w:tab w:val="left" w:pos="2880"/>
        </w:tabs>
        <w:ind w:left="2880" w:hanging="2880"/>
        <w:rPr>
          <w:rFonts w:ascii="Arial" w:hAnsi="Arial" w:cs="Arial"/>
          <w:sz w:val="24"/>
          <w:szCs w:val="24"/>
        </w:rPr>
      </w:pPr>
      <w:r w:rsidRPr="00B51EAE">
        <w:rPr>
          <w:rFonts w:ascii="Arial" w:hAnsi="Arial" w:cs="Arial"/>
          <w:noProof/>
        </w:rPr>
        <w:drawing>
          <wp:anchor distT="57150" distB="57150" distL="57150" distR="57150" simplePos="0" relativeHeight="251675136" behindDoc="0" locked="0" layoutInCell="1" allowOverlap="1" wp14:anchorId="1C982341" wp14:editId="138D3E45">
            <wp:simplePos x="0" y="0"/>
            <wp:positionH relativeFrom="margin">
              <wp:posOffset>1409700</wp:posOffset>
            </wp:positionH>
            <wp:positionV relativeFrom="paragraph">
              <wp:posOffset>166370</wp:posOffset>
            </wp:positionV>
            <wp:extent cx="3611880" cy="55245"/>
            <wp:effectExtent l="0" t="0" r="7620" b="1905"/>
            <wp:wrapNone/>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1880" cy="55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sidRPr="00B51EAE">
        <w:rPr>
          <w:rFonts w:ascii="Arial" w:hAnsi="Arial" w:cs="Arial"/>
          <w:sz w:val="24"/>
          <w:szCs w:val="24"/>
        </w:rPr>
        <w:t>Address</w:t>
      </w:r>
      <w:r w:rsidRPr="00B51EAE">
        <w:rPr>
          <w:rFonts w:ascii="Arial" w:hAnsi="Arial" w:cs="Arial"/>
          <w:sz w:val="24"/>
          <w:szCs w:val="24"/>
        </w:rPr>
        <w:tab/>
      </w:r>
      <w:r>
        <w:rPr>
          <w:rFonts w:ascii="Arial" w:hAnsi="Arial" w:cs="Arial"/>
          <w:sz w:val="24"/>
          <w:szCs w:val="24"/>
        </w:rPr>
        <w:t>1290 Park Street</w:t>
      </w:r>
      <w:r w:rsidRPr="00B51EAE">
        <w:rPr>
          <w:rFonts w:ascii="Arial" w:hAnsi="Arial" w:cs="Arial"/>
          <w:noProof/>
        </w:rPr>
        <w:drawing>
          <wp:anchor distT="57150" distB="57150" distL="57150" distR="57150" simplePos="0" relativeHeight="251674112" behindDoc="0" locked="0" layoutInCell="1" allowOverlap="1" wp14:anchorId="2C9AA5C0" wp14:editId="43D57192">
            <wp:simplePos x="0" y="0"/>
            <wp:positionH relativeFrom="margin">
              <wp:posOffset>1400175</wp:posOffset>
            </wp:positionH>
            <wp:positionV relativeFrom="paragraph">
              <wp:posOffset>501650</wp:posOffset>
            </wp:positionV>
            <wp:extent cx="3611880" cy="55245"/>
            <wp:effectExtent l="0" t="0" r="762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1880" cy="55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EAE">
        <w:rPr>
          <w:rFonts w:ascii="Arial" w:hAnsi="Arial" w:cs="Arial"/>
          <w:noProof/>
        </w:rPr>
        <w:drawing>
          <wp:anchor distT="57150" distB="57150" distL="57150" distR="57150" simplePos="0" relativeHeight="251673088" behindDoc="0" locked="0" layoutInCell="1" allowOverlap="1" wp14:anchorId="6E72B811" wp14:editId="420C4FB3">
            <wp:simplePos x="0" y="0"/>
            <wp:positionH relativeFrom="margin">
              <wp:posOffset>1409700</wp:posOffset>
            </wp:positionH>
            <wp:positionV relativeFrom="paragraph">
              <wp:posOffset>844550</wp:posOffset>
            </wp:positionV>
            <wp:extent cx="3611880" cy="55245"/>
            <wp:effectExtent l="0" t="0" r="762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1880" cy="55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1EB92" w14:textId="77777777" w:rsidR="000E2B9B"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r w:rsidRPr="00B51EAE">
        <w:rPr>
          <w:rFonts w:ascii="Arial" w:hAnsi="Arial" w:cs="Arial"/>
          <w:sz w:val="24"/>
          <w:szCs w:val="24"/>
        </w:rPr>
        <w:tab/>
      </w:r>
      <w:r w:rsidRPr="00B51EAE">
        <w:rPr>
          <w:rFonts w:ascii="Arial" w:hAnsi="Arial" w:cs="Arial"/>
          <w:sz w:val="24"/>
          <w:szCs w:val="24"/>
        </w:rPr>
        <w:tab/>
      </w:r>
    </w:p>
    <w:p w14:paraId="6B974077" w14:textId="77777777" w:rsidR="000E2B9B" w:rsidRPr="00B51EAE"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r>
        <w:rPr>
          <w:rFonts w:ascii="Arial" w:hAnsi="Arial" w:cs="Arial"/>
          <w:sz w:val="24"/>
          <w:szCs w:val="24"/>
        </w:rPr>
        <w:tab/>
      </w:r>
      <w:r>
        <w:rPr>
          <w:rFonts w:ascii="Arial" w:hAnsi="Arial" w:cs="Arial"/>
          <w:sz w:val="24"/>
          <w:szCs w:val="24"/>
        </w:rPr>
        <w:tab/>
        <w:t>Palmer</w:t>
      </w:r>
      <w:r w:rsidRPr="00B51EAE">
        <w:rPr>
          <w:rFonts w:ascii="Arial" w:hAnsi="Arial" w:cs="Arial"/>
          <w:sz w:val="24"/>
          <w:szCs w:val="24"/>
        </w:rPr>
        <w:t>, MA 010</w:t>
      </w:r>
      <w:r>
        <w:rPr>
          <w:rFonts w:ascii="Arial" w:hAnsi="Arial" w:cs="Arial"/>
          <w:sz w:val="24"/>
          <w:szCs w:val="24"/>
        </w:rPr>
        <w:t>69</w:t>
      </w:r>
    </w:p>
    <w:p w14:paraId="2490FBF6" w14:textId="77777777" w:rsidR="000E2B9B" w:rsidRPr="00B51EAE"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r w:rsidRPr="00B51EAE">
        <w:rPr>
          <w:rFonts w:ascii="Arial" w:hAnsi="Arial" w:cs="Arial"/>
          <w:sz w:val="24"/>
          <w:szCs w:val="24"/>
        </w:rPr>
        <w:t xml:space="preserve">              </w:t>
      </w:r>
      <w:r w:rsidRPr="00B51EAE">
        <w:rPr>
          <w:rFonts w:ascii="Arial" w:hAnsi="Arial" w:cs="Arial"/>
          <w:sz w:val="24"/>
          <w:szCs w:val="24"/>
        </w:rPr>
        <w:tab/>
      </w:r>
      <w:r w:rsidRPr="00B51EAE">
        <w:rPr>
          <w:rFonts w:ascii="Arial" w:hAnsi="Arial" w:cs="Arial"/>
          <w:sz w:val="24"/>
          <w:szCs w:val="24"/>
        </w:rPr>
        <w:tab/>
      </w:r>
      <w:r w:rsidRPr="00B51EAE">
        <w:rPr>
          <w:rFonts w:ascii="Arial" w:hAnsi="Arial" w:cs="Arial"/>
          <w:sz w:val="24"/>
          <w:szCs w:val="24"/>
        </w:rPr>
        <w:tab/>
      </w:r>
      <w:r w:rsidRPr="00B51EAE">
        <w:rPr>
          <w:rFonts w:ascii="Arial" w:hAnsi="Arial" w:cs="Arial"/>
          <w:sz w:val="24"/>
          <w:szCs w:val="24"/>
        </w:rPr>
        <w:tab/>
      </w:r>
      <w:r w:rsidRPr="00B51EAE">
        <w:rPr>
          <w:rFonts w:ascii="Arial" w:hAnsi="Arial" w:cs="Arial"/>
          <w:sz w:val="24"/>
          <w:szCs w:val="24"/>
        </w:rPr>
        <w:tab/>
      </w:r>
      <w:r w:rsidRPr="00B51EAE">
        <w:rPr>
          <w:rFonts w:ascii="Arial" w:hAnsi="Arial" w:cs="Arial"/>
          <w:sz w:val="24"/>
          <w:szCs w:val="24"/>
        </w:rPr>
        <w:tab/>
      </w:r>
    </w:p>
    <w:p w14:paraId="691EC10A" w14:textId="77777777" w:rsidR="000E2B9B"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r w:rsidRPr="00B51EAE">
        <w:rPr>
          <w:rFonts w:ascii="Arial" w:hAnsi="Arial" w:cs="Arial"/>
          <w:sz w:val="24"/>
          <w:szCs w:val="24"/>
        </w:rPr>
        <w:tab/>
        <w:t xml:space="preserve">     Telephone #</w:t>
      </w:r>
      <w:r w:rsidRPr="00B51EAE">
        <w:rPr>
          <w:rFonts w:ascii="Arial" w:hAnsi="Arial" w:cs="Arial"/>
          <w:sz w:val="24"/>
          <w:szCs w:val="24"/>
        </w:rPr>
        <w:tab/>
        <w:t>(</w:t>
      </w:r>
      <w:r>
        <w:rPr>
          <w:rFonts w:ascii="Arial" w:hAnsi="Arial" w:cs="Arial"/>
          <w:sz w:val="24"/>
          <w:szCs w:val="24"/>
        </w:rPr>
        <w:t>800) 232-6132</w:t>
      </w:r>
    </w:p>
    <w:p w14:paraId="2252BC06" w14:textId="77777777" w:rsidR="00C967BF" w:rsidRDefault="00C967BF" w:rsidP="000E2B9B">
      <w:pPr>
        <w:numPr>
          <w:ilvl w:val="12"/>
          <w:numId w:val="0"/>
        </w:numPr>
        <w:tabs>
          <w:tab w:val="right" w:pos="-3300"/>
          <w:tab w:val="left" w:pos="-1080"/>
          <w:tab w:val="left" w:pos="-720"/>
          <w:tab w:val="right" w:pos="2160"/>
          <w:tab w:val="left" w:pos="2880"/>
        </w:tabs>
        <w:rPr>
          <w:rFonts w:ascii="Arial" w:hAnsi="Arial" w:cs="Arial"/>
          <w:sz w:val="24"/>
          <w:szCs w:val="24"/>
        </w:rPr>
      </w:pPr>
    </w:p>
    <w:p w14:paraId="512A43B8" w14:textId="4660E734" w:rsidR="000E2B9B" w:rsidRPr="00B51EAE"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r w:rsidRPr="00B51EAE">
        <w:rPr>
          <w:rFonts w:ascii="Arial" w:hAnsi="Arial" w:cs="Arial"/>
          <w:noProof/>
        </w:rPr>
        <w:drawing>
          <wp:anchor distT="57150" distB="57150" distL="57150" distR="57150" simplePos="0" relativeHeight="251682304" behindDoc="0" locked="0" layoutInCell="1" allowOverlap="1" wp14:anchorId="6D5A52AD" wp14:editId="3D22B015">
            <wp:simplePos x="0" y="0"/>
            <wp:positionH relativeFrom="margin">
              <wp:posOffset>1428750</wp:posOffset>
            </wp:positionH>
            <wp:positionV relativeFrom="paragraph">
              <wp:posOffset>154940</wp:posOffset>
            </wp:positionV>
            <wp:extent cx="3611880" cy="55245"/>
            <wp:effectExtent l="0" t="0" r="7620" b="190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1880" cy="55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sidRPr="00B51EAE">
        <w:rPr>
          <w:rFonts w:ascii="Arial" w:hAnsi="Arial" w:cs="Arial"/>
          <w:sz w:val="24"/>
          <w:szCs w:val="24"/>
        </w:rPr>
        <w:t xml:space="preserve">Contact Person(s) </w:t>
      </w:r>
      <w:r w:rsidRPr="00B51EAE">
        <w:rPr>
          <w:rFonts w:ascii="Arial" w:hAnsi="Arial" w:cs="Arial"/>
          <w:sz w:val="24"/>
          <w:szCs w:val="24"/>
        </w:rPr>
        <w:tab/>
      </w:r>
      <w:r w:rsidR="004C13D3" w:rsidRPr="004C13D3">
        <w:rPr>
          <w:rFonts w:ascii="Arial" w:hAnsi="Arial" w:cs="Arial"/>
          <w:sz w:val="24"/>
          <w:szCs w:val="24"/>
        </w:rPr>
        <w:t>Tim Lamotte</w:t>
      </w:r>
    </w:p>
    <w:p w14:paraId="05640B52" w14:textId="77777777" w:rsidR="00C967BF" w:rsidRPr="00B51EAE" w:rsidRDefault="00C967BF" w:rsidP="00C967BF">
      <w:pPr>
        <w:numPr>
          <w:ilvl w:val="12"/>
          <w:numId w:val="0"/>
        </w:numPr>
        <w:tabs>
          <w:tab w:val="right" w:pos="-3300"/>
          <w:tab w:val="left" w:pos="-1080"/>
          <w:tab w:val="left" w:pos="-720"/>
          <w:tab w:val="right" w:pos="2160"/>
          <w:tab w:val="left" w:pos="2880"/>
        </w:tabs>
        <w:rPr>
          <w:rFonts w:ascii="Arial" w:hAnsi="Arial" w:cs="Arial"/>
          <w:sz w:val="24"/>
          <w:szCs w:val="24"/>
        </w:rPr>
      </w:pPr>
    </w:p>
    <w:p w14:paraId="56D3888C" w14:textId="122320DA" w:rsidR="007E377B" w:rsidRDefault="007E377B" w:rsidP="000E2B9B">
      <w:pPr>
        <w:numPr>
          <w:ilvl w:val="12"/>
          <w:numId w:val="0"/>
        </w:numPr>
        <w:tabs>
          <w:tab w:val="right" w:pos="-3300"/>
          <w:tab w:val="left" w:pos="-1080"/>
          <w:tab w:val="left" w:pos="-720"/>
          <w:tab w:val="right" w:pos="2160"/>
          <w:tab w:val="left" w:pos="2880"/>
        </w:tabs>
        <w:rPr>
          <w:rFonts w:ascii="Arial" w:hAnsi="Arial" w:cs="Arial"/>
          <w:sz w:val="24"/>
          <w:szCs w:val="24"/>
        </w:rPr>
      </w:pPr>
    </w:p>
    <w:p w14:paraId="68B0039D" w14:textId="77777777" w:rsidR="00F1066F" w:rsidRDefault="00F1066F" w:rsidP="000E2B9B">
      <w:pPr>
        <w:numPr>
          <w:ilvl w:val="12"/>
          <w:numId w:val="0"/>
        </w:numPr>
        <w:tabs>
          <w:tab w:val="right" w:pos="-3300"/>
          <w:tab w:val="left" w:pos="-1080"/>
          <w:tab w:val="left" w:pos="-720"/>
          <w:tab w:val="right" w:pos="2160"/>
          <w:tab w:val="left" w:pos="2880"/>
        </w:tabs>
        <w:rPr>
          <w:rFonts w:ascii="Arial" w:hAnsi="Arial" w:cs="Arial"/>
          <w:sz w:val="24"/>
          <w:szCs w:val="24"/>
        </w:rPr>
      </w:pPr>
    </w:p>
    <w:p w14:paraId="79BABA7E" w14:textId="0FD56D06" w:rsidR="00F1066F" w:rsidRPr="00B51EAE" w:rsidRDefault="00F1066F" w:rsidP="00F1066F">
      <w:pPr>
        <w:numPr>
          <w:ilvl w:val="12"/>
          <w:numId w:val="0"/>
        </w:numPr>
        <w:tabs>
          <w:tab w:val="right" w:pos="-3300"/>
          <w:tab w:val="left" w:pos="-1080"/>
          <w:tab w:val="left" w:pos="-720"/>
          <w:tab w:val="right" w:pos="2160"/>
          <w:tab w:val="left" w:pos="2880"/>
        </w:tabs>
        <w:rPr>
          <w:rFonts w:ascii="Arial" w:hAnsi="Arial" w:cs="Arial"/>
          <w:sz w:val="24"/>
          <w:szCs w:val="24"/>
        </w:rPr>
      </w:pPr>
      <w:r>
        <w:rPr>
          <w:rFonts w:ascii="Arial" w:hAnsi="Arial" w:cs="Arial"/>
          <w:sz w:val="24"/>
          <w:szCs w:val="24"/>
        </w:rPr>
        <w:tab/>
      </w:r>
      <w:r w:rsidRPr="00B51EAE">
        <w:rPr>
          <w:rFonts w:ascii="Arial" w:hAnsi="Arial" w:cs="Arial"/>
          <w:sz w:val="24"/>
          <w:szCs w:val="24"/>
        </w:rPr>
        <w:t>Company Name</w:t>
      </w:r>
      <w:r w:rsidRPr="00B51EAE">
        <w:rPr>
          <w:rFonts w:ascii="Arial" w:hAnsi="Arial" w:cs="Arial"/>
          <w:sz w:val="24"/>
          <w:szCs w:val="24"/>
        </w:rPr>
        <w:tab/>
      </w:r>
      <w:r>
        <w:rPr>
          <w:rFonts w:ascii="Arial" w:hAnsi="Arial" w:cs="Arial"/>
          <w:sz w:val="24"/>
          <w:szCs w:val="24"/>
        </w:rPr>
        <w:t>Clearway Industries</w:t>
      </w:r>
      <w:r w:rsidR="00992251">
        <w:rPr>
          <w:rFonts w:ascii="Arial" w:hAnsi="Arial" w:cs="Arial"/>
          <w:sz w:val="24"/>
          <w:szCs w:val="24"/>
        </w:rPr>
        <w:t>, LLC</w:t>
      </w:r>
      <w:r w:rsidRPr="00B51EAE">
        <w:rPr>
          <w:rFonts w:ascii="Arial" w:hAnsi="Arial" w:cs="Arial"/>
          <w:sz w:val="24"/>
          <w:szCs w:val="24"/>
        </w:rPr>
        <w:tab/>
      </w:r>
    </w:p>
    <w:p w14:paraId="0B917D0C" w14:textId="6664AEE3" w:rsidR="00F1066F" w:rsidRPr="00B51EAE" w:rsidRDefault="00F1066F" w:rsidP="00F1066F">
      <w:pPr>
        <w:numPr>
          <w:ilvl w:val="12"/>
          <w:numId w:val="0"/>
        </w:numPr>
        <w:tabs>
          <w:tab w:val="right" w:pos="-3300"/>
          <w:tab w:val="left" w:pos="-1080"/>
          <w:tab w:val="left" w:pos="-720"/>
          <w:tab w:val="right" w:pos="2160"/>
          <w:tab w:val="left" w:pos="2880"/>
        </w:tabs>
        <w:rPr>
          <w:rFonts w:ascii="Arial" w:hAnsi="Arial" w:cs="Arial"/>
          <w:sz w:val="24"/>
          <w:szCs w:val="24"/>
        </w:rPr>
      </w:pPr>
      <w:r w:rsidRPr="00B51EAE">
        <w:rPr>
          <w:rFonts w:ascii="Arial" w:hAnsi="Arial" w:cs="Arial"/>
          <w:noProof/>
        </w:rPr>
        <w:drawing>
          <wp:anchor distT="57150" distB="57150" distL="57150" distR="57150" simplePos="0" relativeHeight="251690496" behindDoc="0" locked="0" layoutInCell="1" allowOverlap="1" wp14:anchorId="11D7AB99" wp14:editId="08D16F88">
            <wp:simplePos x="0" y="0"/>
            <wp:positionH relativeFrom="margin">
              <wp:posOffset>1428750</wp:posOffset>
            </wp:positionH>
            <wp:positionV relativeFrom="paragraph">
              <wp:posOffset>11430</wp:posOffset>
            </wp:positionV>
            <wp:extent cx="3611880" cy="55245"/>
            <wp:effectExtent l="0" t="0" r="7620" b="1905"/>
            <wp:wrapNone/>
            <wp:docPr id="2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1880" cy="55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6DFD7" w14:textId="13E099C6" w:rsidR="00F1066F" w:rsidRPr="00B51EAE" w:rsidRDefault="00F1066F" w:rsidP="00F1066F">
      <w:pPr>
        <w:numPr>
          <w:ilvl w:val="12"/>
          <w:numId w:val="0"/>
        </w:numPr>
        <w:tabs>
          <w:tab w:val="right" w:pos="-3300"/>
          <w:tab w:val="left" w:pos="-1080"/>
          <w:tab w:val="left" w:pos="-720"/>
          <w:tab w:val="right" w:pos="2160"/>
          <w:tab w:val="left" w:pos="2880"/>
        </w:tabs>
        <w:ind w:left="2880" w:hanging="2880"/>
        <w:rPr>
          <w:rFonts w:ascii="Arial" w:hAnsi="Arial" w:cs="Arial"/>
          <w:sz w:val="24"/>
          <w:szCs w:val="24"/>
        </w:rPr>
      </w:pPr>
      <w:r w:rsidRPr="00B51EAE">
        <w:rPr>
          <w:rFonts w:ascii="Arial" w:hAnsi="Arial" w:cs="Arial"/>
          <w:noProof/>
        </w:rPr>
        <w:drawing>
          <wp:anchor distT="57150" distB="57150" distL="57150" distR="57150" simplePos="0" relativeHeight="251687424" behindDoc="0" locked="0" layoutInCell="1" allowOverlap="1" wp14:anchorId="45220B45" wp14:editId="46173C1E">
            <wp:simplePos x="0" y="0"/>
            <wp:positionH relativeFrom="margin">
              <wp:posOffset>1409700</wp:posOffset>
            </wp:positionH>
            <wp:positionV relativeFrom="paragraph">
              <wp:posOffset>166370</wp:posOffset>
            </wp:positionV>
            <wp:extent cx="3611880" cy="55245"/>
            <wp:effectExtent l="0" t="0" r="7620" b="1905"/>
            <wp:wrapNone/>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1880" cy="55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sidRPr="00B51EAE">
        <w:rPr>
          <w:rFonts w:ascii="Arial" w:hAnsi="Arial" w:cs="Arial"/>
          <w:sz w:val="24"/>
          <w:szCs w:val="24"/>
        </w:rPr>
        <w:t>Address</w:t>
      </w:r>
      <w:r w:rsidRPr="00B51EAE">
        <w:rPr>
          <w:rFonts w:ascii="Arial" w:hAnsi="Arial" w:cs="Arial"/>
          <w:sz w:val="24"/>
          <w:szCs w:val="24"/>
        </w:rPr>
        <w:tab/>
      </w:r>
      <w:r w:rsidRPr="00B51EAE">
        <w:rPr>
          <w:rFonts w:ascii="Arial" w:hAnsi="Arial" w:cs="Arial"/>
          <w:noProof/>
        </w:rPr>
        <w:drawing>
          <wp:anchor distT="57150" distB="57150" distL="57150" distR="57150" simplePos="0" relativeHeight="251686400" behindDoc="0" locked="0" layoutInCell="1" allowOverlap="1" wp14:anchorId="046A33E0" wp14:editId="7954DE34">
            <wp:simplePos x="0" y="0"/>
            <wp:positionH relativeFrom="margin">
              <wp:posOffset>1400175</wp:posOffset>
            </wp:positionH>
            <wp:positionV relativeFrom="paragraph">
              <wp:posOffset>501650</wp:posOffset>
            </wp:positionV>
            <wp:extent cx="3611880" cy="55245"/>
            <wp:effectExtent l="0" t="0" r="762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1880" cy="55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EAE">
        <w:rPr>
          <w:rFonts w:ascii="Arial" w:hAnsi="Arial" w:cs="Arial"/>
          <w:noProof/>
        </w:rPr>
        <w:drawing>
          <wp:anchor distT="57150" distB="57150" distL="57150" distR="57150" simplePos="0" relativeHeight="251685376" behindDoc="0" locked="0" layoutInCell="1" allowOverlap="1" wp14:anchorId="47DD7C2F" wp14:editId="16F1E454">
            <wp:simplePos x="0" y="0"/>
            <wp:positionH relativeFrom="margin">
              <wp:posOffset>1409700</wp:posOffset>
            </wp:positionH>
            <wp:positionV relativeFrom="paragraph">
              <wp:posOffset>844550</wp:posOffset>
            </wp:positionV>
            <wp:extent cx="3611880" cy="55245"/>
            <wp:effectExtent l="0" t="0" r="7620"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1880" cy="55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2 Stage Road</w:t>
      </w:r>
    </w:p>
    <w:p w14:paraId="56763AEF" w14:textId="77777777" w:rsidR="00F1066F" w:rsidRDefault="00F1066F" w:rsidP="00F1066F">
      <w:pPr>
        <w:numPr>
          <w:ilvl w:val="12"/>
          <w:numId w:val="0"/>
        </w:numPr>
        <w:tabs>
          <w:tab w:val="right" w:pos="-3300"/>
          <w:tab w:val="left" w:pos="-1080"/>
          <w:tab w:val="left" w:pos="-720"/>
          <w:tab w:val="right" w:pos="2160"/>
          <w:tab w:val="left" w:pos="2880"/>
        </w:tabs>
        <w:rPr>
          <w:rFonts w:ascii="Arial" w:hAnsi="Arial" w:cs="Arial"/>
          <w:sz w:val="24"/>
          <w:szCs w:val="24"/>
        </w:rPr>
      </w:pPr>
      <w:r w:rsidRPr="00B51EAE">
        <w:rPr>
          <w:rFonts w:ascii="Arial" w:hAnsi="Arial" w:cs="Arial"/>
          <w:sz w:val="24"/>
          <w:szCs w:val="24"/>
        </w:rPr>
        <w:tab/>
      </w:r>
      <w:r w:rsidRPr="00B51EAE">
        <w:rPr>
          <w:rFonts w:ascii="Arial" w:hAnsi="Arial" w:cs="Arial"/>
          <w:sz w:val="24"/>
          <w:szCs w:val="24"/>
        </w:rPr>
        <w:tab/>
      </w:r>
    </w:p>
    <w:p w14:paraId="10BFB805" w14:textId="4518E242" w:rsidR="00F1066F" w:rsidRPr="00B51EAE" w:rsidRDefault="00F1066F" w:rsidP="00F1066F">
      <w:pPr>
        <w:numPr>
          <w:ilvl w:val="12"/>
          <w:numId w:val="0"/>
        </w:numPr>
        <w:tabs>
          <w:tab w:val="right" w:pos="-3300"/>
          <w:tab w:val="left" w:pos="-1080"/>
          <w:tab w:val="left" w:pos="-720"/>
          <w:tab w:val="right" w:pos="2160"/>
          <w:tab w:val="left" w:pos="288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Pine Island, NY 10969</w:t>
      </w:r>
    </w:p>
    <w:p w14:paraId="26035F73" w14:textId="77777777" w:rsidR="00F1066F" w:rsidRPr="00B51EAE" w:rsidRDefault="00F1066F" w:rsidP="00F1066F">
      <w:pPr>
        <w:numPr>
          <w:ilvl w:val="12"/>
          <w:numId w:val="0"/>
        </w:numPr>
        <w:tabs>
          <w:tab w:val="right" w:pos="-3300"/>
          <w:tab w:val="left" w:pos="-1080"/>
          <w:tab w:val="left" w:pos="-720"/>
          <w:tab w:val="right" w:pos="2160"/>
          <w:tab w:val="left" w:pos="2880"/>
        </w:tabs>
        <w:rPr>
          <w:rFonts w:ascii="Arial" w:hAnsi="Arial" w:cs="Arial"/>
          <w:sz w:val="24"/>
          <w:szCs w:val="24"/>
        </w:rPr>
      </w:pPr>
      <w:r w:rsidRPr="00B51EAE">
        <w:rPr>
          <w:rFonts w:ascii="Arial" w:hAnsi="Arial" w:cs="Arial"/>
          <w:sz w:val="24"/>
          <w:szCs w:val="24"/>
        </w:rPr>
        <w:t xml:space="preserve">              </w:t>
      </w:r>
      <w:r w:rsidRPr="00B51EAE">
        <w:rPr>
          <w:rFonts w:ascii="Arial" w:hAnsi="Arial" w:cs="Arial"/>
          <w:sz w:val="24"/>
          <w:szCs w:val="24"/>
        </w:rPr>
        <w:tab/>
      </w:r>
      <w:r w:rsidRPr="00B51EAE">
        <w:rPr>
          <w:rFonts w:ascii="Arial" w:hAnsi="Arial" w:cs="Arial"/>
          <w:sz w:val="24"/>
          <w:szCs w:val="24"/>
        </w:rPr>
        <w:tab/>
      </w:r>
      <w:r w:rsidRPr="00B51EAE">
        <w:rPr>
          <w:rFonts w:ascii="Arial" w:hAnsi="Arial" w:cs="Arial"/>
          <w:sz w:val="24"/>
          <w:szCs w:val="24"/>
        </w:rPr>
        <w:tab/>
      </w:r>
      <w:r w:rsidRPr="00B51EAE">
        <w:rPr>
          <w:rFonts w:ascii="Arial" w:hAnsi="Arial" w:cs="Arial"/>
          <w:sz w:val="24"/>
          <w:szCs w:val="24"/>
        </w:rPr>
        <w:tab/>
      </w:r>
      <w:r w:rsidRPr="00B51EAE">
        <w:rPr>
          <w:rFonts w:ascii="Arial" w:hAnsi="Arial" w:cs="Arial"/>
          <w:sz w:val="24"/>
          <w:szCs w:val="24"/>
        </w:rPr>
        <w:tab/>
      </w:r>
      <w:r w:rsidRPr="00B51EAE">
        <w:rPr>
          <w:rFonts w:ascii="Arial" w:hAnsi="Arial" w:cs="Arial"/>
          <w:sz w:val="24"/>
          <w:szCs w:val="24"/>
        </w:rPr>
        <w:tab/>
      </w:r>
    </w:p>
    <w:p w14:paraId="6A718B21" w14:textId="434D4493" w:rsidR="00F1066F" w:rsidRDefault="00F1066F" w:rsidP="00F1066F">
      <w:pPr>
        <w:numPr>
          <w:ilvl w:val="12"/>
          <w:numId w:val="0"/>
        </w:numPr>
        <w:tabs>
          <w:tab w:val="right" w:pos="-3300"/>
          <w:tab w:val="left" w:pos="-1080"/>
          <w:tab w:val="left" w:pos="-720"/>
          <w:tab w:val="right" w:pos="2160"/>
          <w:tab w:val="left" w:pos="2880"/>
        </w:tabs>
        <w:rPr>
          <w:rFonts w:ascii="Arial" w:hAnsi="Arial" w:cs="Arial"/>
          <w:sz w:val="24"/>
          <w:szCs w:val="24"/>
        </w:rPr>
      </w:pPr>
      <w:r w:rsidRPr="00B51EAE">
        <w:rPr>
          <w:rFonts w:ascii="Arial" w:hAnsi="Arial" w:cs="Arial"/>
          <w:sz w:val="24"/>
          <w:szCs w:val="24"/>
        </w:rPr>
        <w:tab/>
        <w:t xml:space="preserve">     Telephone #</w:t>
      </w:r>
      <w:r w:rsidRPr="00B51EAE">
        <w:rPr>
          <w:rFonts w:ascii="Arial" w:hAnsi="Arial" w:cs="Arial"/>
          <w:sz w:val="24"/>
          <w:szCs w:val="24"/>
        </w:rPr>
        <w:tab/>
        <w:t>(</w:t>
      </w:r>
      <w:r>
        <w:rPr>
          <w:rFonts w:ascii="Arial" w:hAnsi="Arial" w:cs="Arial"/>
          <w:sz w:val="24"/>
          <w:szCs w:val="24"/>
        </w:rPr>
        <w:t>845</w:t>
      </w:r>
      <w:r>
        <w:rPr>
          <w:rFonts w:ascii="Arial" w:hAnsi="Arial" w:cs="Arial"/>
          <w:sz w:val="24"/>
          <w:szCs w:val="24"/>
        </w:rPr>
        <w:t xml:space="preserve">) </w:t>
      </w:r>
      <w:r>
        <w:rPr>
          <w:rFonts w:ascii="Arial" w:hAnsi="Arial" w:cs="Arial"/>
          <w:sz w:val="24"/>
          <w:szCs w:val="24"/>
        </w:rPr>
        <w:t>258</w:t>
      </w:r>
      <w:r>
        <w:rPr>
          <w:rFonts w:ascii="Arial" w:hAnsi="Arial" w:cs="Arial"/>
          <w:sz w:val="24"/>
          <w:szCs w:val="24"/>
        </w:rPr>
        <w:t>-</w:t>
      </w:r>
      <w:r>
        <w:rPr>
          <w:rFonts w:ascii="Arial" w:hAnsi="Arial" w:cs="Arial"/>
          <w:sz w:val="24"/>
          <w:szCs w:val="24"/>
        </w:rPr>
        <w:t>3343</w:t>
      </w:r>
    </w:p>
    <w:p w14:paraId="3111929C" w14:textId="77777777" w:rsidR="00F1066F" w:rsidRDefault="00F1066F" w:rsidP="00F1066F">
      <w:pPr>
        <w:numPr>
          <w:ilvl w:val="12"/>
          <w:numId w:val="0"/>
        </w:numPr>
        <w:tabs>
          <w:tab w:val="right" w:pos="-3300"/>
          <w:tab w:val="left" w:pos="-1080"/>
          <w:tab w:val="left" w:pos="-720"/>
          <w:tab w:val="right" w:pos="2160"/>
          <w:tab w:val="left" w:pos="2880"/>
        </w:tabs>
        <w:rPr>
          <w:rFonts w:ascii="Arial" w:hAnsi="Arial" w:cs="Arial"/>
          <w:sz w:val="24"/>
          <w:szCs w:val="24"/>
        </w:rPr>
      </w:pPr>
    </w:p>
    <w:p w14:paraId="0A324231" w14:textId="4C0C6247" w:rsidR="00F1066F" w:rsidRPr="00B51EAE" w:rsidRDefault="00F1066F" w:rsidP="00F1066F">
      <w:pPr>
        <w:numPr>
          <w:ilvl w:val="12"/>
          <w:numId w:val="0"/>
        </w:numPr>
        <w:tabs>
          <w:tab w:val="right" w:pos="-3300"/>
          <w:tab w:val="left" w:pos="-1080"/>
          <w:tab w:val="left" w:pos="-720"/>
          <w:tab w:val="right" w:pos="2160"/>
          <w:tab w:val="left" w:pos="2880"/>
        </w:tabs>
        <w:rPr>
          <w:rFonts w:ascii="Arial" w:hAnsi="Arial" w:cs="Arial"/>
          <w:sz w:val="24"/>
          <w:szCs w:val="24"/>
        </w:rPr>
      </w:pPr>
      <w:r w:rsidRPr="00B51EAE">
        <w:rPr>
          <w:rFonts w:ascii="Arial" w:hAnsi="Arial" w:cs="Arial"/>
          <w:noProof/>
        </w:rPr>
        <w:drawing>
          <wp:anchor distT="57150" distB="57150" distL="57150" distR="57150" simplePos="0" relativeHeight="251688448" behindDoc="0" locked="0" layoutInCell="1" allowOverlap="1" wp14:anchorId="58D12868" wp14:editId="6B07F8F7">
            <wp:simplePos x="0" y="0"/>
            <wp:positionH relativeFrom="margin">
              <wp:posOffset>1428750</wp:posOffset>
            </wp:positionH>
            <wp:positionV relativeFrom="paragraph">
              <wp:posOffset>154940</wp:posOffset>
            </wp:positionV>
            <wp:extent cx="3611880" cy="55245"/>
            <wp:effectExtent l="0" t="0" r="762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1880" cy="55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sidRPr="00B51EAE">
        <w:rPr>
          <w:rFonts w:ascii="Arial" w:hAnsi="Arial" w:cs="Arial"/>
          <w:sz w:val="24"/>
          <w:szCs w:val="24"/>
        </w:rPr>
        <w:t xml:space="preserve">Contact Person(s) </w:t>
      </w:r>
      <w:r w:rsidRPr="00B51EAE">
        <w:rPr>
          <w:rFonts w:ascii="Arial" w:hAnsi="Arial" w:cs="Arial"/>
          <w:sz w:val="24"/>
          <w:szCs w:val="24"/>
        </w:rPr>
        <w:tab/>
      </w:r>
      <w:r>
        <w:rPr>
          <w:rFonts w:ascii="Arial" w:hAnsi="Arial" w:cs="Arial"/>
          <w:sz w:val="24"/>
          <w:szCs w:val="24"/>
        </w:rPr>
        <w:t>Tom Reiner</w:t>
      </w:r>
    </w:p>
    <w:p w14:paraId="50395696" w14:textId="42BB9E05" w:rsidR="00C967BF" w:rsidRDefault="00C967BF" w:rsidP="000E2B9B">
      <w:pPr>
        <w:numPr>
          <w:ilvl w:val="12"/>
          <w:numId w:val="0"/>
        </w:numPr>
        <w:tabs>
          <w:tab w:val="right" w:pos="-3300"/>
          <w:tab w:val="left" w:pos="-1080"/>
          <w:tab w:val="left" w:pos="-720"/>
          <w:tab w:val="right" w:pos="2160"/>
          <w:tab w:val="left" w:pos="2880"/>
        </w:tabs>
        <w:rPr>
          <w:rFonts w:ascii="Arial" w:hAnsi="Arial" w:cs="Arial"/>
          <w:sz w:val="24"/>
          <w:szCs w:val="24"/>
        </w:rPr>
      </w:pPr>
    </w:p>
    <w:p w14:paraId="32AA0461" w14:textId="3F76B98E" w:rsidR="00C967BF" w:rsidRDefault="00C967BF" w:rsidP="000E2B9B">
      <w:pPr>
        <w:numPr>
          <w:ilvl w:val="12"/>
          <w:numId w:val="0"/>
        </w:numPr>
        <w:tabs>
          <w:tab w:val="right" w:pos="-3300"/>
          <w:tab w:val="left" w:pos="-1080"/>
          <w:tab w:val="left" w:pos="-720"/>
          <w:tab w:val="right" w:pos="2160"/>
          <w:tab w:val="left" w:pos="2880"/>
        </w:tabs>
        <w:rPr>
          <w:rFonts w:ascii="Arial" w:hAnsi="Arial" w:cs="Arial"/>
          <w:sz w:val="24"/>
          <w:szCs w:val="24"/>
        </w:rPr>
      </w:pPr>
    </w:p>
    <w:p w14:paraId="48B95EE4" w14:textId="0A7A36A9" w:rsidR="00C967BF" w:rsidRDefault="00C967BF" w:rsidP="000E2B9B">
      <w:pPr>
        <w:numPr>
          <w:ilvl w:val="12"/>
          <w:numId w:val="0"/>
        </w:numPr>
        <w:tabs>
          <w:tab w:val="right" w:pos="-3300"/>
          <w:tab w:val="left" w:pos="-1080"/>
          <w:tab w:val="left" w:pos="-720"/>
          <w:tab w:val="right" w:pos="2160"/>
          <w:tab w:val="left" w:pos="2880"/>
        </w:tabs>
        <w:rPr>
          <w:rFonts w:ascii="Arial" w:hAnsi="Arial" w:cs="Arial"/>
          <w:sz w:val="24"/>
          <w:szCs w:val="24"/>
        </w:rPr>
      </w:pPr>
    </w:p>
    <w:p w14:paraId="0D8F9F1B" w14:textId="59D77AA4" w:rsidR="00C967BF" w:rsidRDefault="00C967BF" w:rsidP="000E2B9B">
      <w:pPr>
        <w:numPr>
          <w:ilvl w:val="12"/>
          <w:numId w:val="0"/>
        </w:numPr>
        <w:tabs>
          <w:tab w:val="right" w:pos="-3300"/>
          <w:tab w:val="left" w:pos="-1080"/>
          <w:tab w:val="left" w:pos="-720"/>
          <w:tab w:val="right" w:pos="2160"/>
          <w:tab w:val="left" w:pos="2880"/>
        </w:tabs>
        <w:rPr>
          <w:rFonts w:ascii="Arial" w:hAnsi="Arial" w:cs="Arial"/>
          <w:sz w:val="24"/>
          <w:szCs w:val="24"/>
        </w:rPr>
      </w:pPr>
    </w:p>
    <w:p w14:paraId="3A88C962" w14:textId="2CA28C58" w:rsidR="00C967BF" w:rsidRDefault="00C967BF" w:rsidP="000E2B9B">
      <w:pPr>
        <w:numPr>
          <w:ilvl w:val="12"/>
          <w:numId w:val="0"/>
        </w:numPr>
        <w:tabs>
          <w:tab w:val="right" w:pos="-3300"/>
          <w:tab w:val="left" w:pos="-1080"/>
          <w:tab w:val="left" w:pos="-720"/>
          <w:tab w:val="right" w:pos="2160"/>
          <w:tab w:val="left" w:pos="2880"/>
        </w:tabs>
        <w:rPr>
          <w:rFonts w:ascii="Arial" w:hAnsi="Arial" w:cs="Arial"/>
          <w:sz w:val="24"/>
          <w:szCs w:val="24"/>
        </w:rPr>
      </w:pPr>
    </w:p>
    <w:p w14:paraId="72EEDA57" w14:textId="503B3BA8" w:rsidR="00C967BF" w:rsidRDefault="00C967BF" w:rsidP="000E2B9B">
      <w:pPr>
        <w:numPr>
          <w:ilvl w:val="12"/>
          <w:numId w:val="0"/>
        </w:numPr>
        <w:tabs>
          <w:tab w:val="right" w:pos="-3300"/>
          <w:tab w:val="left" w:pos="-1080"/>
          <w:tab w:val="left" w:pos="-720"/>
          <w:tab w:val="right" w:pos="2160"/>
          <w:tab w:val="left" w:pos="2880"/>
        </w:tabs>
        <w:rPr>
          <w:rFonts w:ascii="Arial" w:hAnsi="Arial" w:cs="Arial"/>
          <w:sz w:val="24"/>
          <w:szCs w:val="24"/>
        </w:rPr>
      </w:pPr>
    </w:p>
    <w:p w14:paraId="0B6C8635" w14:textId="77777777" w:rsidR="00C967BF" w:rsidRDefault="00C967BF" w:rsidP="000E2B9B">
      <w:pPr>
        <w:numPr>
          <w:ilvl w:val="12"/>
          <w:numId w:val="0"/>
        </w:numPr>
        <w:tabs>
          <w:tab w:val="right" w:pos="-3300"/>
          <w:tab w:val="left" w:pos="-1080"/>
          <w:tab w:val="left" w:pos="-720"/>
          <w:tab w:val="right" w:pos="2160"/>
          <w:tab w:val="left" w:pos="2880"/>
        </w:tabs>
        <w:rPr>
          <w:rFonts w:ascii="Arial" w:hAnsi="Arial" w:cs="Arial"/>
          <w:sz w:val="24"/>
          <w:szCs w:val="24"/>
        </w:rPr>
      </w:pPr>
    </w:p>
    <w:p w14:paraId="581D5455" w14:textId="77777777" w:rsidR="00C967BF" w:rsidRPr="00B51EAE" w:rsidRDefault="00C967BF" w:rsidP="000E2B9B">
      <w:pPr>
        <w:numPr>
          <w:ilvl w:val="12"/>
          <w:numId w:val="0"/>
        </w:numPr>
        <w:tabs>
          <w:tab w:val="right" w:pos="-3300"/>
          <w:tab w:val="left" w:pos="-1080"/>
          <w:tab w:val="left" w:pos="-720"/>
          <w:tab w:val="right" w:pos="2160"/>
          <w:tab w:val="left" w:pos="2880"/>
        </w:tabs>
        <w:rPr>
          <w:rFonts w:ascii="Arial" w:hAnsi="Arial" w:cs="Arial"/>
          <w:sz w:val="24"/>
          <w:szCs w:val="24"/>
        </w:rPr>
      </w:pPr>
    </w:p>
    <w:p w14:paraId="06EA5E7B" w14:textId="77777777" w:rsidR="000E2B9B" w:rsidRPr="00AB5FA1" w:rsidRDefault="000E2B9B" w:rsidP="000E2B9B">
      <w:pPr>
        <w:pStyle w:val="Level1"/>
        <w:numPr>
          <w:ilvl w:val="0"/>
          <w:numId w:val="3"/>
        </w:numPr>
        <w:tabs>
          <w:tab w:val="right" w:pos="-3300"/>
          <w:tab w:val="left" w:pos="-1080"/>
          <w:tab w:val="left" w:pos="-720"/>
          <w:tab w:val="right" w:pos="2160"/>
          <w:tab w:val="left" w:pos="2880"/>
        </w:tabs>
        <w:ind w:left="720" w:hanging="720"/>
        <w:rPr>
          <w:rFonts w:ascii="Arial" w:hAnsi="Arial" w:cs="Arial"/>
          <w:b/>
        </w:rPr>
      </w:pPr>
      <w:r w:rsidRPr="00AB5FA1">
        <w:rPr>
          <w:rFonts w:ascii="Arial" w:hAnsi="Arial" w:cs="Arial"/>
          <w:b/>
        </w:rPr>
        <w:t xml:space="preserve">INDIVIDUAL REPRESENTING APPLICANT </w:t>
      </w:r>
      <w:r>
        <w:rPr>
          <w:rFonts w:ascii="Arial" w:hAnsi="Arial" w:cs="Arial"/>
          <w:b/>
        </w:rPr>
        <w:t>&amp;</w:t>
      </w:r>
      <w:r w:rsidRPr="00AB5FA1">
        <w:rPr>
          <w:rFonts w:ascii="Arial" w:hAnsi="Arial" w:cs="Arial"/>
          <w:b/>
        </w:rPr>
        <w:t xml:space="preserve"> SUPERVISING THE YOP</w:t>
      </w:r>
    </w:p>
    <w:p w14:paraId="2BA460E5" w14:textId="77777777" w:rsidR="000E2B9B" w:rsidRPr="00B51EAE"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p>
    <w:p w14:paraId="5C260808" w14:textId="77777777" w:rsidR="000E2B9B" w:rsidRPr="00B51EAE"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r w:rsidRPr="00B51EAE">
        <w:rPr>
          <w:rFonts w:ascii="Arial" w:hAnsi="Arial" w:cs="Arial"/>
          <w:sz w:val="24"/>
          <w:szCs w:val="24"/>
        </w:rPr>
        <w:t>Individual supervising execution of the YOP and representing the railroad.</w:t>
      </w:r>
    </w:p>
    <w:p w14:paraId="3A0F08C0" w14:textId="77777777" w:rsidR="000E2B9B" w:rsidRPr="00B51EAE"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p>
    <w:p w14:paraId="6DCF9287" w14:textId="4A6B0E75" w:rsidR="000E2B9B" w:rsidRPr="0055208A"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lang w:val="en-CA"/>
        </w:rPr>
      </w:pPr>
      <w:r w:rsidRPr="00A46DCB">
        <w:rPr>
          <w:rFonts w:ascii="Arial" w:hAnsi="Arial" w:cs="Arial"/>
          <w:noProof/>
          <w:sz w:val="24"/>
          <w:szCs w:val="24"/>
        </w:rPr>
        <w:drawing>
          <wp:anchor distT="57150" distB="57150" distL="57150" distR="57150" simplePos="0" relativeHeight="251681280" behindDoc="0" locked="0" layoutInCell="1" allowOverlap="1" wp14:anchorId="76C9EB92" wp14:editId="3B5F26FE">
            <wp:simplePos x="0" y="0"/>
            <wp:positionH relativeFrom="margin">
              <wp:posOffset>1409700</wp:posOffset>
            </wp:positionH>
            <wp:positionV relativeFrom="paragraph">
              <wp:posOffset>161290</wp:posOffset>
            </wp:positionV>
            <wp:extent cx="3611880" cy="55245"/>
            <wp:effectExtent l="0" t="0" r="762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1880" cy="55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EAE">
        <w:rPr>
          <w:rFonts w:ascii="Arial" w:hAnsi="Arial" w:cs="Arial"/>
          <w:sz w:val="24"/>
          <w:szCs w:val="24"/>
        </w:rPr>
        <w:tab/>
        <w:t>Name &amp; Title</w:t>
      </w:r>
      <w:r w:rsidRPr="00B51EAE">
        <w:rPr>
          <w:rFonts w:ascii="Arial" w:hAnsi="Arial" w:cs="Arial"/>
          <w:sz w:val="24"/>
          <w:szCs w:val="24"/>
        </w:rPr>
        <w:tab/>
      </w:r>
      <w:r w:rsidRPr="0055208A">
        <w:rPr>
          <w:rFonts w:ascii="Arial" w:hAnsi="Arial" w:cs="Arial"/>
          <w:sz w:val="24"/>
          <w:szCs w:val="24"/>
          <w:lang w:val="en-CA"/>
        </w:rPr>
        <w:fldChar w:fldCharType="begin"/>
      </w:r>
      <w:r w:rsidRPr="0055208A">
        <w:rPr>
          <w:rFonts w:ascii="Arial" w:hAnsi="Arial" w:cs="Arial"/>
          <w:sz w:val="24"/>
          <w:szCs w:val="24"/>
          <w:lang w:val="en-CA"/>
        </w:rPr>
        <w:instrText xml:space="preserve"> SEQ CHAPTER \h \r 1</w:instrText>
      </w:r>
      <w:r w:rsidRPr="0055208A">
        <w:rPr>
          <w:rFonts w:ascii="Arial" w:hAnsi="Arial" w:cs="Arial"/>
          <w:sz w:val="24"/>
          <w:szCs w:val="24"/>
          <w:lang w:val="en-CA"/>
        </w:rPr>
        <w:fldChar w:fldCharType="end"/>
      </w:r>
      <w:r w:rsidR="0027141D" w:rsidRPr="0055208A">
        <w:rPr>
          <w:rFonts w:ascii="Arial" w:hAnsi="Arial" w:cs="Arial"/>
          <w:sz w:val="24"/>
          <w:szCs w:val="24"/>
          <w:lang w:val="en-CA"/>
        </w:rPr>
        <w:t xml:space="preserve">Brody </w:t>
      </w:r>
      <w:proofErr w:type="spellStart"/>
      <w:r w:rsidR="0027141D" w:rsidRPr="0055208A">
        <w:rPr>
          <w:rFonts w:ascii="Arial" w:hAnsi="Arial" w:cs="Arial"/>
          <w:sz w:val="24"/>
          <w:szCs w:val="24"/>
          <w:lang w:val="en-CA"/>
        </w:rPr>
        <w:t>Labuick</w:t>
      </w:r>
      <w:proofErr w:type="spellEnd"/>
      <w:r w:rsidRPr="0055208A">
        <w:rPr>
          <w:rFonts w:ascii="Arial" w:hAnsi="Arial" w:cs="Arial"/>
          <w:sz w:val="24"/>
          <w:szCs w:val="24"/>
          <w:lang w:val="en-CA"/>
        </w:rPr>
        <w:t xml:space="preserve"> </w:t>
      </w:r>
    </w:p>
    <w:p w14:paraId="4F352AA5" w14:textId="77777777" w:rsidR="000E2B9B" w:rsidRPr="0055208A"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lang w:val="en-CA"/>
        </w:rPr>
      </w:pPr>
      <w:r w:rsidRPr="0055208A">
        <w:rPr>
          <w:rFonts w:ascii="Arial" w:hAnsi="Arial" w:cs="Arial"/>
          <w:sz w:val="24"/>
          <w:szCs w:val="24"/>
          <w:lang w:val="en-CA"/>
        </w:rPr>
        <w:tab/>
      </w:r>
      <w:r w:rsidRPr="0055208A">
        <w:rPr>
          <w:rFonts w:ascii="Arial" w:hAnsi="Arial" w:cs="Arial"/>
          <w:sz w:val="24"/>
          <w:szCs w:val="24"/>
          <w:lang w:val="en-CA"/>
        </w:rPr>
        <w:tab/>
      </w:r>
    </w:p>
    <w:p w14:paraId="45B1E178" w14:textId="081676FF" w:rsidR="000E2B9B" w:rsidRPr="0055208A"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lang w:val="en-CA"/>
        </w:rPr>
      </w:pPr>
      <w:r w:rsidRPr="0055208A">
        <w:rPr>
          <w:rFonts w:ascii="Arial" w:hAnsi="Arial" w:cs="Arial"/>
          <w:sz w:val="24"/>
          <w:szCs w:val="24"/>
          <w:lang w:val="en-CA"/>
        </w:rPr>
        <w:tab/>
      </w:r>
      <w:r w:rsidRPr="0055208A">
        <w:rPr>
          <w:rFonts w:ascii="Arial" w:hAnsi="Arial" w:cs="Arial"/>
          <w:sz w:val="24"/>
          <w:szCs w:val="24"/>
          <w:lang w:val="en-CA"/>
        </w:rPr>
        <w:tab/>
      </w:r>
      <w:r w:rsidR="0027141D" w:rsidRPr="0055208A">
        <w:rPr>
          <w:rFonts w:ascii="Arial" w:hAnsi="Arial" w:cs="Arial"/>
          <w:sz w:val="24"/>
          <w:szCs w:val="24"/>
          <w:lang w:val="en-CA"/>
        </w:rPr>
        <w:t>Chief Engineer</w:t>
      </w:r>
    </w:p>
    <w:p w14:paraId="54239727" w14:textId="77777777" w:rsidR="000E2B9B" w:rsidRPr="0055208A"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r w:rsidRPr="0055208A">
        <w:rPr>
          <w:rFonts w:ascii="Arial" w:hAnsi="Arial" w:cs="Arial"/>
          <w:noProof/>
          <w:sz w:val="24"/>
          <w:szCs w:val="24"/>
        </w:rPr>
        <w:drawing>
          <wp:anchor distT="57150" distB="57150" distL="57150" distR="57150" simplePos="0" relativeHeight="251683328" behindDoc="0" locked="0" layoutInCell="1" allowOverlap="1" wp14:anchorId="4C67A7ED" wp14:editId="3FA21E24">
            <wp:simplePos x="0" y="0"/>
            <wp:positionH relativeFrom="margin">
              <wp:posOffset>1400175</wp:posOffset>
            </wp:positionH>
            <wp:positionV relativeFrom="paragraph">
              <wp:posOffset>1905</wp:posOffset>
            </wp:positionV>
            <wp:extent cx="3611880" cy="55245"/>
            <wp:effectExtent l="0" t="0" r="7620" b="1905"/>
            <wp:wrapNone/>
            <wp:docPr id="3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1880" cy="55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A95D8" w14:textId="578D70FD" w:rsidR="000E2B9B" w:rsidRPr="0055208A"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r w:rsidRPr="0055208A">
        <w:rPr>
          <w:rFonts w:ascii="Arial" w:hAnsi="Arial" w:cs="Arial"/>
          <w:noProof/>
          <w:sz w:val="24"/>
          <w:szCs w:val="24"/>
        </w:rPr>
        <w:drawing>
          <wp:anchor distT="57150" distB="57150" distL="57150" distR="57150" simplePos="0" relativeHeight="251680256" behindDoc="0" locked="0" layoutInCell="1" allowOverlap="1" wp14:anchorId="496B2C43" wp14:editId="2F8DD05F">
            <wp:simplePos x="0" y="0"/>
            <wp:positionH relativeFrom="margin">
              <wp:posOffset>1420495</wp:posOffset>
            </wp:positionH>
            <wp:positionV relativeFrom="paragraph">
              <wp:posOffset>156210</wp:posOffset>
            </wp:positionV>
            <wp:extent cx="3611880" cy="55245"/>
            <wp:effectExtent l="0" t="0" r="7620" b="1905"/>
            <wp:wrapNone/>
            <wp:docPr id="3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1880" cy="55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08A">
        <w:rPr>
          <w:rFonts w:ascii="Arial" w:hAnsi="Arial" w:cs="Arial"/>
          <w:sz w:val="24"/>
          <w:szCs w:val="24"/>
        </w:rPr>
        <w:tab/>
        <w:t>Address</w:t>
      </w:r>
      <w:r w:rsidRPr="0055208A">
        <w:rPr>
          <w:rFonts w:ascii="Arial" w:hAnsi="Arial" w:cs="Arial"/>
          <w:sz w:val="24"/>
          <w:szCs w:val="24"/>
        </w:rPr>
        <w:tab/>
      </w:r>
      <w:r w:rsidRPr="0055208A">
        <w:rPr>
          <w:rFonts w:ascii="Arial" w:hAnsi="Arial" w:cs="Arial"/>
          <w:sz w:val="24"/>
          <w:szCs w:val="24"/>
          <w:lang w:val="en-CA"/>
        </w:rPr>
        <w:fldChar w:fldCharType="begin"/>
      </w:r>
      <w:r w:rsidRPr="0055208A">
        <w:rPr>
          <w:rFonts w:ascii="Arial" w:hAnsi="Arial" w:cs="Arial"/>
          <w:sz w:val="24"/>
          <w:szCs w:val="24"/>
          <w:lang w:val="en-CA"/>
        </w:rPr>
        <w:instrText xml:space="preserve"> SEQ CHAPTER \h \r 1</w:instrText>
      </w:r>
      <w:r w:rsidRPr="0055208A">
        <w:rPr>
          <w:rFonts w:ascii="Arial" w:hAnsi="Arial" w:cs="Arial"/>
          <w:sz w:val="24"/>
          <w:szCs w:val="24"/>
          <w:lang w:val="en-CA"/>
        </w:rPr>
        <w:fldChar w:fldCharType="end"/>
      </w:r>
      <w:r w:rsidRPr="0055208A">
        <w:rPr>
          <w:rFonts w:ascii="Arial" w:hAnsi="Arial" w:cs="Arial"/>
          <w:sz w:val="24"/>
          <w:szCs w:val="24"/>
          <w:lang w:val="en-CA"/>
        </w:rPr>
        <w:t>Keolis Commuter Services, LLC.</w:t>
      </w:r>
    </w:p>
    <w:p w14:paraId="38038824" w14:textId="77777777" w:rsidR="000E2B9B" w:rsidRPr="0055208A" w:rsidRDefault="000E2B9B" w:rsidP="000E2B9B">
      <w:pPr>
        <w:numPr>
          <w:ilvl w:val="12"/>
          <w:numId w:val="0"/>
        </w:numPr>
        <w:tabs>
          <w:tab w:val="right" w:pos="-3300"/>
          <w:tab w:val="left" w:pos="-1080"/>
          <w:tab w:val="left" w:pos="-720"/>
          <w:tab w:val="right" w:pos="2160"/>
          <w:tab w:val="left" w:pos="2880"/>
        </w:tabs>
        <w:rPr>
          <w:rFonts w:ascii="Arial" w:hAnsi="Arial" w:cs="Arial"/>
          <w:color w:val="000000" w:themeColor="text1"/>
          <w:sz w:val="24"/>
          <w:szCs w:val="24"/>
        </w:rPr>
      </w:pPr>
    </w:p>
    <w:p w14:paraId="7A8A8C8A" w14:textId="45A3B634" w:rsidR="000E2B9B" w:rsidRPr="0055208A" w:rsidRDefault="000E2B9B" w:rsidP="0055208A">
      <w:pPr>
        <w:rPr>
          <w:rFonts w:ascii="Arial" w:hAnsi="Arial" w:cs="Arial"/>
          <w:color w:val="000000" w:themeColor="text1"/>
          <w:sz w:val="24"/>
          <w:szCs w:val="24"/>
        </w:rPr>
      </w:pPr>
      <w:r w:rsidRPr="0055208A">
        <w:rPr>
          <w:rFonts w:ascii="Arial" w:hAnsi="Arial" w:cs="Arial"/>
          <w:noProof/>
          <w:color w:val="000000" w:themeColor="text1"/>
          <w:sz w:val="24"/>
          <w:szCs w:val="24"/>
        </w:rPr>
        <w:drawing>
          <wp:anchor distT="57150" distB="57150" distL="57150" distR="57150" simplePos="0" relativeHeight="251679232" behindDoc="0" locked="0" layoutInCell="1" allowOverlap="1" wp14:anchorId="6E7F91AB" wp14:editId="2F044010">
            <wp:simplePos x="0" y="0"/>
            <wp:positionH relativeFrom="margin">
              <wp:posOffset>1420495</wp:posOffset>
            </wp:positionH>
            <wp:positionV relativeFrom="paragraph">
              <wp:posOffset>151765</wp:posOffset>
            </wp:positionV>
            <wp:extent cx="3611880" cy="55245"/>
            <wp:effectExtent l="0" t="0" r="7620" b="1905"/>
            <wp:wrapNone/>
            <wp:docPr id="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1880" cy="55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08A">
        <w:rPr>
          <w:rFonts w:ascii="Arial" w:hAnsi="Arial" w:cs="Arial"/>
          <w:color w:val="000000" w:themeColor="text1"/>
          <w:sz w:val="24"/>
          <w:szCs w:val="24"/>
        </w:rPr>
        <w:tab/>
      </w:r>
      <w:r w:rsidRPr="0055208A">
        <w:rPr>
          <w:rFonts w:ascii="Arial" w:hAnsi="Arial" w:cs="Arial"/>
          <w:color w:val="000000" w:themeColor="text1"/>
          <w:sz w:val="24"/>
          <w:szCs w:val="24"/>
        </w:rPr>
        <w:tab/>
      </w:r>
      <w:r w:rsidR="00E62AED" w:rsidRPr="0055208A">
        <w:rPr>
          <w:rFonts w:ascii="Arial" w:hAnsi="Arial" w:cs="Arial"/>
          <w:color w:val="000000" w:themeColor="text1"/>
          <w:sz w:val="24"/>
          <w:szCs w:val="24"/>
        </w:rPr>
        <w:tab/>
      </w:r>
      <w:r w:rsidR="00E62AED" w:rsidRPr="0055208A">
        <w:rPr>
          <w:rFonts w:ascii="Arial" w:hAnsi="Arial" w:cs="Arial"/>
          <w:color w:val="000000" w:themeColor="text1"/>
          <w:sz w:val="24"/>
          <w:szCs w:val="24"/>
        </w:rPr>
        <w:tab/>
        <w:t>32 Cobble Hill Road</w:t>
      </w:r>
    </w:p>
    <w:p w14:paraId="303E8491" w14:textId="77777777" w:rsidR="000E2B9B" w:rsidRPr="0055208A" w:rsidRDefault="000E2B9B" w:rsidP="000E2B9B">
      <w:pPr>
        <w:numPr>
          <w:ilvl w:val="12"/>
          <w:numId w:val="0"/>
        </w:numPr>
        <w:tabs>
          <w:tab w:val="right" w:pos="-3300"/>
          <w:tab w:val="left" w:pos="-1080"/>
          <w:tab w:val="left" w:pos="-720"/>
          <w:tab w:val="right" w:pos="2160"/>
          <w:tab w:val="left" w:pos="2880"/>
        </w:tabs>
        <w:rPr>
          <w:rFonts w:ascii="Arial" w:hAnsi="Arial" w:cs="Arial"/>
          <w:color w:val="000000" w:themeColor="text1"/>
          <w:sz w:val="24"/>
          <w:szCs w:val="24"/>
        </w:rPr>
      </w:pPr>
    </w:p>
    <w:p w14:paraId="69708105" w14:textId="46EC6C53" w:rsidR="000E2B9B" w:rsidRPr="0055208A"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r w:rsidRPr="0055208A">
        <w:rPr>
          <w:rFonts w:ascii="Arial" w:hAnsi="Arial" w:cs="Arial"/>
          <w:noProof/>
          <w:color w:val="000000" w:themeColor="text1"/>
          <w:sz w:val="24"/>
          <w:szCs w:val="24"/>
        </w:rPr>
        <w:drawing>
          <wp:anchor distT="57150" distB="57150" distL="57150" distR="57150" simplePos="0" relativeHeight="251678208" behindDoc="0" locked="0" layoutInCell="1" allowOverlap="1" wp14:anchorId="511A71DD" wp14:editId="7E8F1322">
            <wp:simplePos x="0" y="0"/>
            <wp:positionH relativeFrom="margin">
              <wp:posOffset>1412875</wp:posOffset>
            </wp:positionH>
            <wp:positionV relativeFrom="paragraph">
              <wp:posOffset>146685</wp:posOffset>
            </wp:positionV>
            <wp:extent cx="3611880" cy="55245"/>
            <wp:effectExtent l="0" t="0" r="7620"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1880" cy="55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08A">
        <w:rPr>
          <w:rFonts w:ascii="Arial" w:hAnsi="Arial" w:cs="Arial"/>
          <w:color w:val="000000" w:themeColor="text1"/>
          <w:sz w:val="24"/>
          <w:szCs w:val="24"/>
        </w:rPr>
        <w:tab/>
      </w:r>
      <w:r w:rsidRPr="0055208A">
        <w:rPr>
          <w:rFonts w:ascii="Arial" w:hAnsi="Arial" w:cs="Arial"/>
          <w:color w:val="000000" w:themeColor="text1"/>
          <w:sz w:val="24"/>
          <w:szCs w:val="24"/>
        </w:rPr>
        <w:tab/>
      </w:r>
      <w:r w:rsidR="00E62AED" w:rsidRPr="0055208A">
        <w:rPr>
          <w:rFonts w:ascii="Arial" w:hAnsi="Arial" w:cs="Arial"/>
          <w:color w:val="000000" w:themeColor="text1"/>
          <w:sz w:val="24"/>
          <w:szCs w:val="24"/>
        </w:rPr>
        <w:t>Somerville MA 02143</w:t>
      </w:r>
      <w:r w:rsidRPr="0055208A">
        <w:rPr>
          <w:rFonts w:ascii="Arial" w:hAnsi="Arial" w:cs="Arial"/>
          <w:sz w:val="24"/>
          <w:szCs w:val="24"/>
          <w:lang w:val="en-CA"/>
        </w:rPr>
        <w:fldChar w:fldCharType="begin"/>
      </w:r>
      <w:r w:rsidRPr="0055208A">
        <w:rPr>
          <w:rFonts w:ascii="Arial" w:hAnsi="Arial" w:cs="Arial"/>
          <w:sz w:val="24"/>
          <w:szCs w:val="24"/>
          <w:lang w:val="en-CA"/>
        </w:rPr>
        <w:instrText xml:space="preserve"> SEQ CHAPTER \h \r 1</w:instrText>
      </w:r>
      <w:r w:rsidRPr="0055208A">
        <w:rPr>
          <w:rFonts w:ascii="Arial" w:hAnsi="Arial" w:cs="Arial"/>
          <w:sz w:val="24"/>
          <w:szCs w:val="24"/>
          <w:lang w:val="en-CA"/>
        </w:rPr>
        <w:fldChar w:fldCharType="end"/>
      </w:r>
    </w:p>
    <w:p w14:paraId="1C128E8F" w14:textId="77777777" w:rsidR="000E2B9B" w:rsidRPr="0055208A" w:rsidRDefault="000E2B9B" w:rsidP="000E2B9B">
      <w:pPr>
        <w:numPr>
          <w:ilvl w:val="12"/>
          <w:numId w:val="0"/>
        </w:numPr>
        <w:tabs>
          <w:tab w:val="right" w:pos="-3300"/>
          <w:tab w:val="left" w:pos="-1080"/>
          <w:tab w:val="left" w:pos="-720"/>
          <w:tab w:val="right" w:pos="2160"/>
          <w:tab w:val="left" w:pos="2880"/>
        </w:tabs>
        <w:rPr>
          <w:rFonts w:ascii="Arial" w:hAnsi="Arial" w:cs="Arial"/>
          <w:sz w:val="24"/>
          <w:szCs w:val="24"/>
        </w:rPr>
      </w:pPr>
    </w:p>
    <w:p w14:paraId="7AB14217" w14:textId="7BAA5D1A" w:rsidR="0002552D" w:rsidRDefault="000E2B9B" w:rsidP="00A37C00">
      <w:pPr>
        <w:numPr>
          <w:ilvl w:val="12"/>
          <w:numId w:val="0"/>
        </w:numPr>
        <w:tabs>
          <w:tab w:val="right" w:pos="-3300"/>
          <w:tab w:val="left" w:pos="-1080"/>
          <w:tab w:val="left" w:pos="-720"/>
          <w:tab w:val="right" w:pos="2160"/>
          <w:tab w:val="left" w:pos="2880"/>
        </w:tabs>
        <w:rPr>
          <w:rFonts w:ascii="Arial" w:hAnsi="Arial" w:cs="Arial"/>
          <w:sz w:val="24"/>
          <w:szCs w:val="24"/>
        </w:rPr>
      </w:pPr>
      <w:r w:rsidRPr="0055208A">
        <w:rPr>
          <w:rFonts w:ascii="Arial" w:hAnsi="Arial" w:cs="Arial"/>
          <w:noProof/>
          <w:sz w:val="24"/>
          <w:szCs w:val="24"/>
        </w:rPr>
        <w:drawing>
          <wp:anchor distT="57150" distB="57150" distL="57150" distR="57150" simplePos="0" relativeHeight="251677184" behindDoc="0" locked="0" layoutInCell="1" allowOverlap="1" wp14:anchorId="51DDF61D" wp14:editId="4B378CA1">
            <wp:simplePos x="0" y="0"/>
            <wp:positionH relativeFrom="margin">
              <wp:posOffset>1423035</wp:posOffset>
            </wp:positionH>
            <wp:positionV relativeFrom="paragraph">
              <wp:posOffset>141605</wp:posOffset>
            </wp:positionV>
            <wp:extent cx="3611880" cy="55245"/>
            <wp:effectExtent l="0" t="0" r="7620"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1880" cy="55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08A">
        <w:rPr>
          <w:rFonts w:ascii="Arial" w:hAnsi="Arial" w:cs="Arial"/>
          <w:sz w:val="24"/>
          <w:szCs w:val="24"/>
        </w:rPr>
        <w:tab/>
        <w:t>Telephone #</w:t>
      </w:r>
      <w:r w:rsidRPr="0055208A">
        <w:rPr>
          <w:rFonts w:ascii="Arial" w:hAnsi="Arial" w:cs="Arial"/>
          <w:sz w:val="24"/>
          <w:szCs w:val="24"/>
        </w:rPr>
        <w:tab/>
      </w:r>
      <w:r w:rsidRPr="0055208A">
        <w:rPr>
          <w:rFonts w:ascii="Arial" w:hAnsi="Arial" w:cs="Arial"/>
          <w:sz w:val="24"/>
          <w:szCs w:val="24"/>
          <w:lang w:val="en-CA"/>
        </w:rPr>
        <w:fldChar w:fldCharType="begin"/>
      </w:r>
      <w:r w:rsidRPr="0055208A">
        <w:rPr>
          <w:rFonts w:ascii="Arial" w:hAnsi="Arial" w:cs="Arial"/>
          <w:sz w:val="24"/>
          <w:szCs w:val="24"/>
          <w:lang w:val="en-CA"/>
        </w:rPr>
        <w:instrText xml:space="preserve"> SEQ CHAPTER \h \r 1</w:instrText>
      </w:r>
      <w:r w:rsidRPr="0055208A">
        <w:rPr>
          <w:rFonts w:ascii="Arial" w:hAnsi="Arial" w:cs="Arial"/>
          <w:sz w:val="24"/>
          <w:szCs w:val="24"/>
          <w:lang w:val="en-CA"/>
        </w:rPr>
        <w:fldChar w:fldCharType="end"/>
      </w:r>
      <w:r w:rsidRPr="0055208A">
        <w:rPr>
          <w:rFonts w:ascii="Arial" w:hAnsi="Arial" w:cs="Arial"/>
          <w:sz w:val="24"/>
          <w:szCs w:val="24"/>
        </w:rPr>
        <w:t>(617) 222-</w:t>
      </w:r>
      <w:r w:rsidR="00292E14">
        <w:rPr>
          <w:rFonts w:ascii="Arial" w:hAnsi="Arial" w:cs="Arial"/>
          <w:sz w:val="24"/>
          <w:szCs w:val="24"/>
        </w:rPr>
        <w:t>8009</w:t>
      </w:r>
    </w:p>
    <w:p w14:paraId="51C29B3E" w14:textId="31CA6979"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3D3D1987" w14:textId="6C093053"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378FC9A7" w14:textId="2237DBEB"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53FC8E74" w14:textId="1AF1C7F1"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48902D2F" w14:textId="5E224C99"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64E17254" w14:textId="37EBFE2C"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7382A8E9" w14:textId="2FEDFF5F"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586A9D54" w14:textId="0D2273BD"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7DBED36D" w14:textId="1CC1FE87"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594E3352" w14:textId="2813A60F"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14D65C0D" w14:textId="7E9626F3"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61613C60" w14:textId="6A5611B4"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02F216A3" w14:textId="1C5B2271"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6F44F782" w14:textId="43D81862"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542C3FA4" w14:textId="409260D4"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4A996E38" w14:textId="7B2645F0"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0656021A" w14:textId="2C9B40F1"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5B171871" w14:textId="20119E6A"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5EF7098B" w14:textId="46360CD0"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22964FF2" w14:textId="7B85BC38"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5492B138" w14:textId="1AA59B5F"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5E463FCF" w14:textId="480AE029"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64465750" w14:textId="799090C5"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3A0EC74F" w14:textId="6400F159"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1337C065" w14:textId="5CDCAD18"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18E959B9" w14:textId="4B23C62E"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3676A07D" w14:textId="7FF7A3B6"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5A50882F" w14:textId="5E8551B5"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3B9C7667" w14:textId="7C772B99"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02D09927" w14:textId="1790175B"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0DDCBBA8" w14:textId="6817CBFC"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73F965F9" w14:textId="41CA0315"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7DE51FC1" w14:textId="5A003B3A" w:rsid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1DDC506E" w14:textId="77777777" w:rsidR="00A37C00" w:rsidRPr="00A37C00" w:rsidRDefault="00A37C00" w:rsidP="00A37C00">
      <w:pPr>
        <w:numPr>
          <w:ilvl w:val="12"/>
          <w:numId w:val="0"/>
        </w:numPr>
        <w:tabs>
          <w:tab w:val="right" w:pos="-3300"/>
          <w:tab w:val="left" w:pos="-1080"/>
          <w:tab w:val="left" w:pos="-720"/>
          <w:tab w:val="right" w:pos="2160"/>
          <w:tab w:val="left" w:pos="2880"/>
        </w:tabs>
        <w:rPr>
          <w:rFonts w:ascii="Arial" w:hAnsi="Arial" w:cs="Arial"/>
          <w:sz w:val="24"/>
          <w:szCs w:val="24"/>
        </w:rPr>
      </w:pPr>
    </w:p>
    <w:p w14:paraId="672FE717" w14:textId="360CA412" w:rsidR="003F5FA0" w:rsidRPr="00A37C00" w:rsidRDefault="003F5FA0" w:rsidP="00A37C00">
      <w:pPr>
        <w:pStyle w:val="Level1"/>
        <w:numPr>
          <w:ilvl w:val="0"/>
          <w:numId w:val="3"/>
        </w:numPr>
        <w:tabs>
          <w:tab w:val="right" w:pos="-3300"/>
          <w:tab w:val="left" w:pos="-1080"/>
          <w:tab w:val="left" w:pos="-720"/>
          <w:tab w:val="right" w:pos="2160"/>
          <w:tab w:val="left" w:pos="2880"/>
        </w:tabs>
        <w:ind w:left="720" w:hanging="720"/>
        <w:rPr>
          <w:rFonts w:ascii="Arial" w:hAnsi="Arial" w:cs="Arial"/>
          <w:b/>
        </w:rPr>
      </w:pPr>
      <w:r w:rsidRPr="00A37C00">
        <w:rPr>
          <w:rFonts w:ascii="Arial" w:hAnsi="Arial" w:cs="Arial"/>
          <w:b/>
        </w:rPr>
        <w:lastRenderedPageBreak/>
        <w:t xml:space="preserve">MUNICIPALITIES </w:t>
      </w:r>
      <w:r w:rsidR="00AC7CF2" w:rsidRPr="00A37C00">
        <w:rPr>
          <w:rFonts w:ascii="Arial" w:hAnsi="Arial" w:cs="Arial"/>
          <w:b/>
        </w:rPr>
        <w:t>THE</w:t>
      </w:r>
      <w:r w:rsidRPr="00A37C00">
        <w:rPr>
          <w:rFonts w:ascii="Arial" w:hAnsi="Arial" w:cs="Arial"/>
          <w:b/>
        </w:rPr>
        <w:t xml:space="preserve"> TREATMENT DESCRIBED WILL BE MADE</w:t>
      </w:r>
    </w:p>
    <w:p w14:paraId="33C15BB0" w14:textId="77777777" w:rsidR="0002552D" w:rsidRDefault="0002552D" w:rsidP="0002552D">
      <w:pPr>
        <w:jc w:val="both"/>
        <w:rPr>
          <w:rFonts w:ascii="Arial" w:hAnsi="Arial" w:cs="Arial"/>
          <w:sz w:val="24"/>
        </w:rPr>
      </w:pPr>
    </w:p>
    <w:p w14:paraId="1BE72BDB" w14:textId="77777777" w:rsidR="0002552D" w:rsidRPr="00EA321F" w:rsidRDefault="0002552D" w:rsidP="0002552D">
      <w:pPr>
        <w:jc w:val="both"/>
        <w:rPr>
          <w:rFonts w:ascii="Arial" w:hAnsi="Arial" w:cs="Arial"/>
          <w:sz w:val="24"/>
        </w:rPr>
      </w:pPr>
      <w:r w:rsidRPr="00EA321F">
        <w:rPr>
          <w:rFonts w:ascii="Arial" w:hAnsi="Arial" w:cs="Arial"/>
          <w:sz w:val="24"/>
        </w:rPr>
        <w:t>Maps of the individual municipalities affected by this Yearly Operational Plan can be found at:</w:t>
      </w:r>
    </w:p>
    <w:p w14:paraId="0E8A3DE3" w14:textId="77777777" w:rsidR="0002552D" w:rsidRPr="00EA321F" w:rsidRDefault="0002552D" w:rsidP="0002552D">
      <w:pPr>
        <w:jc w:val="both"/>
        <w:rPr>
          <w:rFonts w:ascii="Arial" w:hAnsi="Arial" w:cs="Arial"/>
          <w:sz w:val="24"/>
        </w:rPr>
      </w:pPr>
      <w:r w:rsidRPr="00EA321F">
        <w:rPr>
          <w:rFonts w:ascii="Arial" w:hAnsi="Arial" w:cs="Arial"/>
          <w:b/>
          <w:sz w:val="24"/>
        </w:rPr>
        <w:tab/>
      </w:r>
      <w:r w:rsidRPr="00EA321F">
        <w:rPr>
          <w:rFonts w:ascii="Arial" w:hAnsi="Arial" w:cs="Arial"/>
          <w:b/>
          <w:sz w:val="24"/>
        </w:rPr>
        <w:tab/>
      </w:r>
      <w:r w:rsidRPr="00EA321F">
        <w:rPr>
          <w:rFonts w:ascii="Arial" w:hAnsi="Arial" w:cs="Arial"/>
          <w:b/>
          <w:sz w:val="24"/>
        </w:rPr>
        <w:tab/>
        <w:t>FDCErailroadvegetation.com</w:t>
      </w:r>
    </w:p>
    <w:p w14:paraId="6874F252" w14:textId="77777777" w:rsidR="0002552D" w:rsidRPr="00EA321F" w:rsidRDefault="0010415C" w:rsidP="0002552D">
      <w:pPr>
        <w:jc w:val="both"/>
        <w:rPr>
          <w:rFonts w:ascii="Arial" w:hAnsi="Arial" w:cs="Arial"/>
          <w:sz w:val="24"/>
        </w:rPr>
      </w:pPr>
      <w:r w:rsidRPr="00EA321F">
        <w:rPr>
          <w:noProof/>
          <w:sz w:val="22"/>
        </w:rPr>
        <mc:AlternateContent>
          <mc:Choice Requires="wps">
            <w:drawing>
              <wp:anchor distT="0" distB="0" distL="114300" distR="114300" simplePos="0" relativeHeight="251662848" behindDoc="0" locked="0" layoutInCell="1" allowOverlap="1" wp14:anchorId="19390AA6" wp14:editId="3C5A5207">
                <wp:simplePos x="0" y="0"/>
                <wp:positionH relativeFrom="column">
                  <wp:posOffset>1439545</wp:posOffset>
                </wp:positionH>
                <wp:positionV relativeFrom="paragraph">
                  <wp:posOffset>57785</wp:posOffset>
                </wp:positionV>
                <wp:extent cx="274320" cy="91440"/>
                <wp:effectExtent l="0" t="19050" r="11430" b="22860"/>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9144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83F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113.35pt;margin-top:4.55pt;width:21.6pt;height: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" adj="18000" fillcolor="windowText" strokeweight="1pt">
                <v:path arrowok="t"/>
              </v:shape>
            </w:pict>
          </mc:Fallback>
        </mc:AlternateContent>
      </w:r>
      <w:r w:rsidR="0002552D" w:rsidRPr="00EA321F">
        <w:rPr>
          <w:rFonts w:ascii="Arial" w:hAnsi="Arial" w:cs="Arial"/>
          <w:sz w:val="24"/>
        </w:rPr>
        <w:tab/>
      </w:r>
      <w:r w:rsidR="0002552D" w:rsidRPr="00EA321F">
        <w:rPr>
          <w:rFonts w:ascii="Arial" w:hAnsi="Arial" w:cs="Arial"/>
          <w:sz w:val="24"/>
        </w:rPr>
        <w:tab/>
      </w:r>
      <w:r w:rsidR="0002552D" w:rsidRPr="00EA321F">
        <w:rPr>
          <w:rFonts w:ascii="Arial" w:hAnsi="Arial" w:cs="Arial"/>
          <w:sz w:val="24"/>
        </w:rPr>
        <w:tab/>
      </w:r>
      <w:r w:rsidR="0002552D" w:rsidRPr="00EA321F">
        <w:rPr>
          <w:rFonts w:ascii="Arial" w:hAnsi="Arial" w:cs="Arial"/>
          <w:sz w:val="24"/>
        </w:rPr>
        <w:tab/>
        <w:t>KEOLIS Commuter Services</w:t>
      </w:r>
    </w:p>
    <w:p w14:paraId="69813138" w14:textId="77777777" w:rsidR="0002552D" w:rsidRPr="00EA321F" w:rsidRDefault="0002552D" w:rsidP="0002552D">
      <w:pPr>
        <w:jc w:val="both"/>
        <w:rPr>
          <w:rFonts w:ascii="Arial" w:hAnsi="Arial" w:cs="Arial"/>
          <w:sz w:val="24"/>
        </w:rPr>
      </w:pPr>
      <w:r w:rsidRPr="00EA321F">
        <w:rPr>
          <w:rFonts w:ascii="Arial" w:hAnsi="Arial" w:cs="Arial"/>
          <w:sz w:val="24"/>
        </w:rPr>
        <w:tab/>
      </w:r>
      <w:r w:rsidRPr="00EA321F">
        <w:rPr>
          <w:rFonts w:ascii="Arial" w:hAnsi="Arial" w:cs="Arial"/>
          <w:sz w:val="24"/>
        </w:rPr>
        <w:tab/>
      </w:r>
      <w:r w:rsidRPr="00EA321F">
        <w:rPr>
          <w:rFonts w:ascii="Arial" w:hAnsi="Arial" w:cs="Arial"/>
          <w:sz w:val="24"/>
        </w:rPr>
        <w:tab/>
      </w:r>
      <w:r w:rsidRPr="00EA321F">
        <w:rPr>
          <w:rFonts w:ascii="Arial" w:hAnsi="Arial" w:cs="Arial"/>
          <w:sz w:val="24"/>
        </w:rPr>
        <w:tab/>
      </w:r>
      <w:r w:rsidR="0010415C" w:rsidRPr="00EA321F">
        <w:rPr>
          <w:noProof/>
          <w:sz w:val="22"/>
        </w:rPr>
        <mc:AlternateContent>
          <mc:Choice Requires="wps">
            <w:drawing>
              <wp:anchor distT="0" distB="0" distL="114300" distR="114300" simplePos="0" relativeHeight="251663872" behindDoc="0" locked="0" layoutInCell="1" allowOverlap="1" wp14:anchorId="7009BA92" wp14:editId="40475FAF">
                <wp:simplePos x="0" y="0"/>
                <wp:positionH relativeFrom="column">
                  <wp:posOffset>1929130</wp:posOffset>
                </wp:positionH>
                <wp:positionV relativeFrom="paragraph">
                  <wp:posOffset>57785</wp:posOffset>
                </wp:positionV>
                <wp:extent cx="274320" cy="91440"/>
                <wp:effectExtent l="0" t="19050" r="11430" b="22860"/>
                <wp:wrapNone/>
                <wp:docPr id="19" name="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9144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8B257" id="Right Arrow 19" o:spid="_x0000_s1026" type="#_x0000_t13" style="position:absolute;margin-left:151.9pt;margin-top:4.55pt;width:21.6pt;height: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" adj="18000" fillcolor="windowText" strokeweight="1pt">
                <v:path arrowok="t"/>
              </v:shape>
            </w:pict>
          </mc:Fallback>
        </mc:AlternateContent>
      </w:r>
      <w:r w:rsidRPr="00EA321F">
        <w:rPr>
          <w:rFonts w:ascii="Arial" w:hAnsi="Arial" w:cs="Arial"/>
          <w:sz w:val="24"/>
        </w:rPr>
        <w:tab/>
        <w:t>“YOUR MUNICIPALITY”</w:t>
      </w:r>
    </w:p>
    <w:p w14:paraId="5FD59DD7" w14:textId="347C1478" w:rsidR="00044169" w:rsidRPr="00B35E12" w:rsidRDefault="0010415C" w:rsidP="00B35E12">
      <w:pPr>
        <w:jc w:val="both"/>
        <w:rPr>
          <w:rFonts w:ascii="Arial" w:hAnsi="Arial" w:cs="Arial"/>
          <w:sz w:val="24"/>
        </w:rPr>
      </w:pPr>
      <w:r w:rsidRPr="00EA321F">
        <w:rPr>
          <w:noProof/>
          <w:sz w:val="22"/>
        </w:rPr>
        <mc:AlternateContent>
          <mc:Choice Requires="wps">
            <w:drawing>
              <wp:anchor distT="0" distB="0" distL="114300" distR="114300" simplePos="0" relativeHeight="251664896" behindDoc="0" locked="0" layoutInCell="1" allowOverlap="1" wp14:anchorId="0D2EA51A" wp14:editId="518098D5">
                <wp:simplePos x="0" y="0"/>
                <wp:positionH relativeFrom="column">
                  <wp:posOffset>2384425</wp:posOffset>
                </wp:positionH>
                <wp:positionV relativeFrom="paragraph">
                  <wp:posOffset>50800</wp:posOffset>
                </wp:positionV>
                <wp:extent cx="274320" cy="91440"/>
                <wp:effectExtent l="0" t="19050" r="11430" b="22860"/>
                <wp:wrapNone/>
                <wp:docPr id="20" name="Righ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9144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9C1F1" id="Right Arrow 20" o:spid="_x0000_s1026" type="#_x0000_t13" style="position:absolute;margin-left:187.75pt;margin-top:4pt;width:21.6pt;height: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" adj="18000" fillcolor="windowText" strokeweight="1pt">
                <v:path arrowok="t"/>
              </v:shape>
            </w:pict>
          </mc:Fallback>
        </mc:AlternateContent>
      </w:r>
      <w:r w:rsidR="0002552D" w:rsidRPr="00EA321F">
        <w:rPr>
          <w:rFonts w:ascii="Arial" w:hAnsi="Arial" w:cs="Arial"/>
          <w:sz w:val="24"/>
        </w:rPr>
        <w:tab/>
      </w:r>
      <w:r w:rsidR="0002552D" w:rsidRPr="00EA321F">
        <w:rPr>
          <w:rFonts w:ascii="Arial" w:hAnsi="Arial" w:cs="Arial"/>
          <w:sz w:val="24"/>
        </w:rPr>
        <w:tab/>
      </w:r>
      <w:r w:rsidR="0002552D" w:rsidRPr="00EA321F">
        <w:rPr>
          <w:rFonts w:ascii="Arial" w:hAnsi="Arial" w:cs="Arial"/>
          <w:sz w:val="24"/>
        </w:rPr>
        <w:tab/>
      </w:r>
      <w:r w:rsidR="0002552D" w:rsidRPr="00EA321F">
        <w:rPr>
          <w:rFonts w:ascii="Arial" w:hAnsi="Arial" w:cs="Arial"/>
          <w:sz w:val="24"/>
        </w:rPr>
        <w:tab/>
      </w:r>
      <w:r w:rsidR="0002552D" w:rsidRPr="00EA321F">
        <w:rPr>
          <w:rFonts w:ascii="Arial" w:hAnsi="Arial" w:cs="Arial"/>
          <w:sz w:val="24"/>
        </w:rPr>
        <w:tab/>
      </w:r>
      <w:r w:rsidR="0002552D" w:rsidRPr="00EA321F">
        <w:rPr>
          <w:rFonts w:ascii="Arial" w:hAnsi="Arial" w:cs="Arial"/>
          <w:sz w:val="24"/>
        </w:rPr>
        <w:tab/>
        <w:t>Right-of-Way Maps</w:t>
      </w:r>
      <w:r w:rsidR="00044169">
        <w:tab/>
      </w:r>
    </w:p>
    <w:p w14:paraId="211517E0" w14:textId="77777777" w:rsidR="00044169" w:rsidRDefault="00044169" w:rsidP="00044169">
      <w:r>
        <w:tab/>
      </w:r>
      <w:r>
        <w:rPr>
          <w:rFonts w:ascii="Arial" w:eastAsia="Arial" w:hAnsi="Arial" w:cs="Arial"/>
        </w:rPr>
        <w:t xml:space="preserve"> </w:t>
      </w:r>
    </w:p>
    <w:tbl>
      <w:tblPr>
        <w:tblStyle w:val="TableGrid"/>
        <w:tblW w:w="0" w:type="auto"/>
        <w:tblInd w:w="0" w:type="dxa"/>
        <w:tblLook w:val="04A0" w:firstRow="1" w:lastRow="0" w:firstColumn="1" w:lastColumn="0" w:noHBand="0" w:noVBand="1"/>
      </w:tblPr>
      <w:tblGrid>
        <w:gridCol w:w="3116"/>
        <w:gridCol w:w="3117"/>
        <w:gridCol w:w="3117"/>
      </w:tblGrid>
      <w:tr w:rsidR="007029FF" w14:paraId="5BF86238" w14:textId="77777777" w:rsidTr="007029FF">
        <w:tc>
          <w:tcPr>
            <w:tcW w:w="3116" w:type="dxa"/>
          </w:tcPr>
          <w:p w14:paraId="0129EBA2"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Abington</w:t>
            </w:r>
          </w:p>
          <w:p w14:paraId="5A4650A4"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Acton</w:t>
            </w:r>
          </w:p>
          <w:p w14:paraId="38338DC4"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Andover</w:t>
            </w:r>
          </w:p>
          <w:p w14:paraId="4581FCD1"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Ashland</w:t>
            </w:r>
          </w:p>
          <w:p w14:paraId="2B2C97AA" w14:textId="28063DF1"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Avon</w:t>
            </w:r>
          </w:p>
          <w:p w14:paraId="1C9BFB2A"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Ayer</w:t>
            </w:r>
          </w:p>
          <w:p w14:paraId="61BCEAB7"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Bellingham</w:t>
            </w:r>
          </w:p>
          <w:p w14:paraId="624DCB9E"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Belmont</w:t>
            </w:r>
          </w:p>
          <w:p w14:paraId="15A9D52C" w14:textId="210902EF"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Berkley</w:t>
            </w:r>
            <w:r w:rsidR="00A562C4">
              <w:rPr>
                <w:rFonts w:ascii="Arial" w:hAnsi="Arial" w:cs="Arial"/>
                <w:sz w:val="24"/>
                <w:szCs w:val="24"/>
              </w:rPr>
              <w:t>*</w:t>
            </w:r>
          </w:p>
          <w:p w14:paraId="45B843A6"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Beverly</w:t>
            </w:r>
          </w:p>
          <w:p w14:paraId="3864152C"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Billerica</w:t>
            </w:r>
          </w:p>
          <w:p w14:paraId="63B849CE"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Boston</w:t>
            </w:r>
          </w:p>
          <w:p w14:paraId="6EA69E6A"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Boxborough</w:t>
            </w:r>
          </w:p>
          <w:p w14:paraId="60128718"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Braintree</w:t>
            </w:r>
          </w:p>
          <w:p w14:paraId="21D4A76A" w14:textId="1282FFF3"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Bridgewater</w:t>
            </w:r>
          </w:p>
          <w:p w14:paraId="2CADEAEC" w14:textId="46A1C5FF"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Brockton</w:t>
            </w:r>
          </w:p>
          <w:p w14:paraId="3047AE56" w14:textId="4735B4BB"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Brookline</w:t>
            </w:r>
          </w:p>
          <w:p w14:paraId="33B094D6"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Cambridge</w:t>
            </w:r>
          </w:p>
          <w:p w14:paraId="50538533"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Canton</w:t>
            </w:r>
          </w:p>
          <w:p w14:paraId="0124EA28"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Chelsea</w:t>
            </w:r>
          </w:p>
          <w:p w14:paraId="69EDC052"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Cohasset</w:t>
            </w:r>
          </w:p>
          <w:p w14:paraId="2AD0087B" w14:textId="726355C1"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Concord</w:t>
            </w:r>
          </w:p>
          <w:p w14:paraId="577853FC"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Dedham</w:t>
            </w:r>
          </w:p>
          <w:p w14:paraId="1F8D6090" w14:textId="67DDB590"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East Bridgewater</w:t>
            </w:r>
          </w:p>
          <w:p w14:paraId="6A2F24D0"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Everett</w:t>
            </w:r>
          </w:p>
          <w:p w14:paraId="47256EE5" w14:textId="2E161AA5"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Fall River</w:t>
            </w:r>
            <w:r w:rsidR="00A562C4">
              <w:rPr>
                <w:rFonts w:ascii="Arial" w:hAnsi="Arial" w:cs="Arial"/>
                <w:sz w:val="24"/>
                <w:szCs w:val="24"/>
              </w:rPr>
              <w:t>*</w:t>
            </w:r>
          </w:p>
          <w:p w14:paraId="71FD4B52" w14:textId="72BA09AF" w:rsidR="007029FF" w:rsidRDefault="007029FF" w:rsidP="007029FF">
            <w:pPr>
              <w:tabs>
                <w:tab w:val="right" w:pos="-3300"/>
                <w:tab w:val="right" w:pos="2160"/>
                <w:tab w:val="left" w:pos="2880"/>
              </w:tabs>
              <w:jc w:val="center"/>
              <w:rPr>
                <w:rFonts w:ascii="Arial" w:hAnsi="Arial" w:cs="Arial"/>
                <w:sz w:val="24"/>
                <w:szCs w:val="24"/>
              </w:rPr>
            </w:pPr>
            <w:r>
              <w:rPr>
                <w:rFonts w:ascii="Arial" w:hAnsi="Arial" w:cs="Arial"/>
                <w:sz w:val="24"/>
                <w:szCs w:val="24"/>
              </w:rPr>
              <w:t>Fitchburg</w:t>
            </w:r>
          </w:p>
          <w:p w14:paraId="6573357A" w14:textId="347CAD6E" w:rsidR="007029FF" w:rsidRDefault="007029FF" w:rsidP="007029FF">
            <w:pPr>
              <w:tabs>
                <w:tab w:val="right" w:pos="-3300"/>
                <w:tab w:val="right" w:pos="2160"/>
                <w:tab w:val="left" w:pos="2880"/>
              </w:tabs>
              <w:jc w:val="center"/>
              <w:rPr>
                <w:rFonts w:ascii="Arial" w:hAnsi="Arial" w:cs="Arial"/>
                <w:sz w:val="24"/>
                <w:szCs w:val="24"/>
              </w:rPr>
            </w:pPr>
            <w:r>
              <w:rPr>
                <w:rFonts w:ascii="Arial" w:hAnsi="Arial" w:cs="Arial"/>
                <w:sz w:val="24"/>
                <w:szCs w:val="24"/>
              </w:rPr>
              <w:t>Foxborough</w:t>
            </w:r>
            <w:r w:rsidR="00A562C4">
              <w:rPr>
                <w:rFonts w:ascii="Arial" w:hAnsi="Arial" w:cs="Arial"/>
                <w:sz w:val="24"/>
                <w:szCs w:val="24"/>
              </w:rPr>
              <w:t>*</w:t>
            </w:r>
          </w:p>
          <w:p w14:paraId="55F4F22C" w14:textId="667D7A01" w:rsidR="007029FF" w:rsidRDefault="007029FF" w:rsidP="007029FF">
            <w:pPr>
              <w:tabs>
                <w:tab w:val="right" w:pos="-3300"/>
                <w:tab w:val="right" w:pos="2160"/>
                <w:tab w:val="left" w:pos="2880"/>
              </w:tabs>
              <w:jc w:val="center"/>
              <w:rPr>
                <w:rFonts w:ascii="Arial" w:hAnsi="Arial" w:cs="Arial"/>
                <w:sz w:val="24"/>
                <w:szCs w:val="24"/>
              </w:rPr>
            </w:pPr>
            <w:r>
              <w:rPr>
                <w:rFonts w:ascii="Arial" w:hAnsi="Arial" w:cs="Arial"/>
                <w:sz w:val="24"/>
                <w:szCs w:val="24"/>
              </w:rPr>
              <w:t>Framingham</w:t>
            </w:r>
          </w:p>
          <w:p w14:paraId="7A4A44A4" w14:textId="77777777" w:rsidR="007029FF" w:rsidRDefault="007029FF" w:rsidP="007029FF">
            <w:pPr>
              <w:tabs>
                <w:tab w:val="right" w:pos="-3300"/>
                <w:tab w:val="right" w:pos="2160"/>
                <w:tab w:val="left" w:pos="2880"/>
              </w:tabs>
              <w:jc w:val="center"/>
              <w:rPr>
                <w:rFonts w:ascii="Arial" w:hAnsi="Arial" w:cs="Arial"/>
                <w:sz w:val="24"/>
                <w:szCs w:val="24"/>
              </w:rPr>
            </w:pPr>
            <w:r>
              <w:rPr>
                <w:rFonts w:ascii="Arial" w:hAnsi="Arial" w:cs="Arial"/>
                <w:sz w:val="24"/>
                <w:szCs w:val="24"/>
              </w:rPr>
              <w:t>Franklin</w:t>
            </w:r>
          </w:p>
          <w:p w14:paraId="4D97F3F4" w14:textId="542F4526" w:rsidR="007029FF" w:rsidRDefault="007029FF" w:rsidP="007029FF">
            <w:pPr>
              <w:tabs>
                <w:tab w:val="right" w:pos="-3300"/>
                <w:tab w:val="right" w:pos="2160"/>
                <w:tab w:val="left" w:pos="2880"/>
              </w:tabs>
              <w:jc w:val="center"/>
              <w:rPr>
                <w:rFonts w:ascii="Arial" w:hAnsi="Arial" w:cs="Arial"/>
                <w:sz w:val="24"/>
                <w:szCs w:val="24"/>
              </w:rPr>
            </w:pPr>
            <w:r>
              <w:rPr>
                <w:rFonts w:ascii="Arial" w:hAnsi="Arial" w:cs="Arial"/>
                <w:sz w:val="24"/>
                <w:szCs w:val="24"/>
              </w:rPr>
              <w:t>Freetown</w:t>
            </w:r>
            <w:r w:rsidR="00A562C4">
              <w:rPr>
                <w:rFonts w:ascii="Arial" w:hAnsi="Arial" w:cs="Arial"/>
                <w:sz w:val="24"/>
                <w:szCs w:val="24"/>
              </w:rPr>
              <w:t>*</w:t>
            </w:r>
          </w:p>
          <w:p w14:paraId="68C41D8E" w14:textId="77777777" w:rsidR="007029FF" w:rsidRDefault="007029FF" w:rsidP="007029FF">
            <w:pPr>
              <w:tabs>
                <w:tab w:val="right" w:pos="-3300"/>
                <w:tab w:val="right" w:pos="2160"/>
                <w:tab w:val="left" w:pos="2880"/>
              </w:tabs>
              <w:jc w:val="center"/>
              <w:rPr>
                <w:rFonts w:ascii="Arial" w:hAnsi="Arial" w:cs="Arial"/>
                <w:sz w:val="24"/>
                <w:szCs w:val="24"/>
              </w:rPr>
            </w:pPr>
            <w:r>
              <w:rPr>
                <w:rFonts w:ascii="Arial" w:hAnsi="Arial" w:cs="Arial"/>
                <w:sz w:val="24"/>
                <w:szCs w:val="24"/>
              </w:rPr>
              <w:t>Gloucester</w:t>
            </w:r>
          </w:p>
          <w:p w14:paraId="7A4560B3" w14:textId="76BE63E2" w:rsidR="007029FF" w:rsidRDefault="007029FF" w:rsidP="007029FF">
            <w:pPr>
              <w:tabs>
                <w:tab w:val="right" w:pos="-3300"/>
                <w:tab w:val="right" w:pos="2160"/>
                <w:tab w:val="left" w:pos="2880"/>
              </w:tabs>
              <w:jc w:val="center"/>
              <w:rPr>
                <w:rFonts w:ascii="Arial" w:hAnsi="Arial" w:cs="Arial"/>
                <w:sz w:val="24"/>
                <w:szCs w:val="24"/>
              </w:rPr>
            </w:pPr>
            <w:r>
              <w:rPr>
                <w:rFonts w:ascii="Arial" w:hAnsi="Arial" w:cs="Arial"/>
                <w:sz w:val="24"/>
                <w:szCs w:val="24"/>
              </w:rPr>
              <w:t>Grafton</w:t>
            </w:r>
          </w:p>
          <w:p w14:paraId="52B560E0" w14:textId="739D7BE6" w:rsidR="007029FF" w:rsidRDefault="007029FF" w:rsidP="007029FF">
            <w:pPr>
              <w:tabs>
                <w:tab w:val="right" w:pos="-3300"/>
                <w:tab w:val="right" w:pos="2160"/>
                <w:tab w:val="left" w:pos="2880"/>
              </w:tabs>
              <w:jc w:val="center"/>
              <w:rPr>
                <w:rFonts w:ascii="Arial" w:hAnsi="Arial" w:cs="Arial"/>
                <w:sz w:val="24"/>
                <w:szCs w:val="24"/>
              </w:rPr>
            </w:pPr>
            <w:r>
              <w:rPr>
                <w:rFonts w:ascii="Arial" w:hAnsi="Arial" w:cs="Arial"/>
                <w:sz w:val="24"/>
                <w:szCs w:val="24"/>
              </w:rPr>
              <w:t>Halifax</w:t>
            </w:r>
          </w:p>
        </w:tc>
        <w:tc>
          <w:tcPr>
            <w:tcW w:w="3117" w:type="dxa"/>
          </w:tcPr>
          <w:p w14:paraId="468A5A1A"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Hamilton</w:t>
            </w:r>
          </w:p>
          <w:p w14:paraId="6AAD8664" w14:textId="514B033C"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Hanson</w:t>
            </w:r>
          </w:p>
          <w:p w14:paraId="1A075731" w14:textId="39822826"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Haverhill</w:t>
            </w:r>
          </w:p>
          <w:p w14:paraId="2BA6B07A"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Hingham</w:t>
            </w:r>
          </w:p>
          <w:p w14:paraId="623F4B94"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Holbrook</w:t>
            </w:r>
          </w:p>
          <w:p w14:paraId="721581CA"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Hopedale</w:t>
            </w:r>
          </w:p>
          <w:p w14:paraId="0F8CFA68"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Ipswich</w:t>
            </w:r>
          </w:p>
          <w:p w14:paraId="7C1E4909"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Kingston</w:t>
            </w:r>
          </w:p>
          <w:p w14:paraId="0FC5D299" w14:textId="0F914C78"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Lakeville</w:t>
            </w:r>
            <w:r w:rsidR="00A562C4">
              <w:rPr>
                <w:rFonts w:ascii="Arial" w:hAnsi="Arial" w:cs="Arial"/>
                <w:sz w:val="24"/>
                <w:szCs w:val="24"/>
              </w:rPr>
              <w:t>*</w:t>
            </w:r>
          </w:p>
          <w:p w14:paraId="69C90BEB"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Lawrence</w:t>
            </w:r>
          </w:p>
          <w:p w14:paraId="79D5C276"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Leominster</w:t>
            </w:r>
          </w:p>
          <w:p w14:paraId="27A23CCB"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Lincoln</w:t>
            </w:r>
          </w:p>
          <w:p w14:paraId="78A9C33A"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Littleton</w:t>
            </w:r>
          </w:p>
          <w:p w14:paraId="50DA2A18"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Lowell</w:t>
            </w:r>
          </w:p>
          <w:p w14:paraId="7A22199C"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Lunenburg</w:t>
            </w:r>
          </w:p>
          <w:p w14:paraId="6BEC3DAE" w14:textId="3F479DEB"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Lynn</w:t>
            </w:r>
          </w:p>
          <w:p w14:paraId="59CF1919"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Malden</w:t>
            </w:r>
          </w:p>
          <w:p w14:paraId="5DA282D7" w14:textId="3E6B8E87" w:rsidR="007029FF" w:rsidRDefault="007029FF" w:rsidP="007029FF">
            <w:pPr>
              <w:tabs>
                <w:tab w:val="right" w:pos="-3300"/>
                <w:tab w:val="right" w:pos="2160"/>
                <w:tab w:val="left" w:pos="2880"/>
              </w:tabs>
              <w:jc w:val="center"/>
              <w:rPr>
                <w:rFonts w:ascii="Arial" w:hAnsi="Arial" w:cs="Arial"/>
                <w:sz w:val="24"/>
                <w:szCs w:val="24"/>
              </w:rPr>
            </w:pPr>
            <w:r>
              <w:rPr>
                <w:rFonts w:ascii="Arial" w:hAnsi="Arial" w:cs="Arial"/>
                <w:sz w:val="24"/>
                <w:szCs w:val="24"/>
              </w:rPr>
              <w:t>Manchester</w:t>
            </w:r>
          </w:p>
          <w:p w14:paraId="59C3FBFE" w14:textId="17400F22" w:rsidR="007029FF" w:rsidRDefault="007029FF" w:rsidP="007029FF">
            <w:pPr>
              <w:tabs>
                <w:tab w:val="right" w:pos="-3300"/>
                <w:tab w:val="right" w:pos="2160"/>
                <w:tab w:val="left" w:pos="2880"/>
              </w:tabs>
              <w:jc w:val="center"/>
              <w:rPr>
                <w:rFonts w:ascii="Arial" w:hAnsi="Arial" w:cs="Arial"/>
                <w:sz w:val="24"/>
                <w:szCs w:val="24"/>
              </w:rPr>
            </w:pPr>
            <w:r>
              <w:rPr>
                <w:rFonts w:ascii="Arial" w:hAnsi="Arial" w:cs="Arial"/>
                <w:sz w:val="24"/>
                <w:szCs w:val="24"/>
              </w:rPr>
              <w:t>Mansfield</w:t>
            </w:r>
            <w:r w:rsidR="00A562C4">
              <w:rPr>
                <w:rFonts w:ascii="Arial" w:hAnsi="Arial" w:cs="Arial"/>
                <w:sz w:val="24"/>
                <w:szCs w:val="24"/>
              </w:rPr>
              <w:t>*</w:t>
            </w:r>
          </w:p>
          <w:p w14:paraId="697DB90E" w14:textId="77777777" w:rsidR="007029FF" w:rsidRDefault="007029FF" w:rsidP="007029FF">
            <w:pPr>
              <w:tabs>
                <w:tab w:val="right" w:pos="-3300"/>
                <w:tab w:val="right" w:pos="2160"/>
                <w:tab w:val="left" w:pos="2880"/>
              </w:tabs>
              <w:jc w:val="center"/>
              <w:rPr>
                <w:rFonts w:ascii="Arial" w:hAnsi="Arial" w:cs="Arial"/>
                <w:sz w:val="24"/>
                <w:szCs w:val="24"/>
              </w:rPr>
            </w:pPr>
            <w:r>
              <w:rPr>
                <w:rFonts w:ascii="Arial" w:hAnsi="Arial" w:cs="Arial"/>
                <w:sz w:val="24"/>
                <w:szCs w:val="24"/>
              </w:rPr>
              <w:t>Medford</w:t>
            </w:r>
          </w:p>
          <w:p w14:paraId="554E50F9" w14:textId="2FD2A0B2" w:rsidR="007029FF" w:rsidRDefault="007029FF" w:rsidP="007029FF">
            <w:pPr>
              <w:tabs>
                <w:tab w:val="right" w:pos="-3300"/>
                <w:tab w:val="right" w:pos="2160"/>
                <w:tab w:val="left" w:pos="2880"/>
              </w:tabs>
              <w:jc w:val="center"/>
              <w:rPr>
                <w:rFonts w:ascii="Arial" w:hAnsi="Arial" w:cs="Arial"/>
                <w:sz w:val="24"/>
                <w:szCs w:val="24"/>
              </w:rPr>
            </w:pPr>
            <w:r>
              <w:rPr>
                <w:rFonts w:ascii="Arial" w:hAnsi="Arial" w:cs="Arial"/>
                <w:sz w:val="24"/>
                <w:szCs w:val="24"/>
              </w:rPr>
              <w:t>Melrose</w:t>
            </w:r>
          </w:p>
          <w:p w14:paraId="1AE3CC87" w14:textId="5EB9C178" w:rsidR="007029FF" w:rsidRDefault="007029FF" w:rsidP="007029FF">
            <w:pPr>
              <w:tabs>
                <w:tab w:val="right" w:pos="-3300"/>
                <w:tab w:val="right" w:pos="2160"/>
                <w:tab w:val="left" w:pos="2880"/>
              </w:tabs>
              <w:jc w:val="center"/>
              <w:rPr>
                <w:rFonts w:ascii="Arial" w:hAnsi="Arial" w:cs="Arial"/>
                <w:sz w:val="24"/>
                <w:szCs w:val="24"/>
              </w:rPr>
            </w:pPr>
            <w:r>
              <w:rPr>
                <w:rFonts w:ascii="Arial" w:hAnsi="Arial" w:cs="Arial"/>
                <w:sz w:val="24"/>
                <w:szCs w:val="24"/>
              </w:rPr>
              <w:t>Middleborough</w:t>
            </w:r>
            <w:r w:rsidR="00A562C4">
              <w:rPr>
                <w:rFonts w:ascii="Arial" w:hAnsi="Arial" w:cs="Arial"/>
                <w:sz w:val="24"/>
                <w:szCs w:val="24"/>
              </w:rPr>
              <w:t>*</w:t>
            </w:r>
          </w:p>
          <w:p w14:paraId="1A37966B" w14:textId="77777777" w:rsidR="007029FF" w:rsidRDefault="007029FF" w:rsidP="007029FF">
            <w:pPr>
              <w:tabs>
                <w:tab w:val="right" w:pos="-3300"/>
                <w:tab w:val="right" w:pos="2160"/>
                <w:tab w:val="left" w:pos="2880"/>
              </w:tabs>
              <w:jc w:val="center"/>
              <w:rPr>
                <w:rFonts w:ascii="Arial" w:hAnsi="Arial" w:cs="Arial"/>
                <w:sz w:val="24"/>
                <w:szCs w:val="24"/>
              </w:rPr>
            </w:pPr>
            <w:r>
              <w:rPr>
                <w:rFonts w:ascii="Arial" w:hAnsi="Arial" w:cs="Arial"/>
                <w:sz w:val="24"/>
                <w:szCs w:val="24"/>
              </w:rPr>
              <w:t>Milford</w:t>
            </w:r>
          </w:p>
          <w:p w14:paraId="429FA17C" w14:textId="77777777" w:rsidR="007029FF" w:rsidRDefault="007029FF" w:rsidP="007029FF">
            <w:pPr>
              <w:tabs>
                <w:tab w:val="right" w:pos="-3300"/>
                <w:tab w:val="right" w:pos="2160"/>
                <w:tab w:val="left" w:pos="2880"/>
              </w:tabs>
              <w:jc w:val="center"/>
              <w:rPr>
                <w:rFonts w:ascii="Arial" w:hAnsi="Arial" w:cs="Arial"/>
                <w:sz w:val="24"/>
                <w:szCs w:val="24"/>
              </w:rPr>
            </w:pPr>
            <w:r>
              <w:rPr>
                <w:rFonts w:ascii="Arial" w:hAnsi="Arial" w:cs="Arial"/>
                <w:sz w:val="24"/>
                <w:szCs w:val="24"/>
              </w:rPr>
              <w:t>Millbury</w:t>
            </w:r>
          </w:p>
          <w:p w14:paraId="69BBBF30" w14:textId="69DBC99E" w:rsidR="007029FF" w:rsidRDefault="007029FF" w:rsidP="007029FF">
            <w:pPr>
              <w:tabs>
                <w:tab w:val="right" w:pos="-3300"/>
                <w:tab w:val="right" w:pos="2160"/>
                <w:tab w:val="left" w:pos="2880"/>
              </w:tabs>
              <w:jc w:val="center"/>
              <w:rPr>
                <w:rFonts w:ascii="Arial" w:hAnsi="Arial" w:cs="Arial"/>
                <w:sz w:val="24"/>
                <w:szCs w:val="24"/>
              </w:rPr>
            </w:pPr>
            <w:r>
              <w:rPr>
                <w:rFonts w:ascii="Arial" w:hAnsi="Arial" w:cs="Arial"/>
                <w:sz w:val="24"/>
                <w:szCs w:val="24"/>
              </w:rPr>
              <w:t>Milton</w:t>
            </w:r>
          </w:p>
          <w:p w14:paraId="2F16B5FE" w14:textId="77777777" w:rsidR="007029FF" w:rsidRDefault="007029FF" w:rsidP="007029FF">
            <w:pPr>
              <w:tabs>
                <w:tab w:val="right" w:pos="-3300"/>
                <w:tab w:val="right" w:pos="2160"/>
                <w:tab w:val="left" w:pos="2880"/>
              </w:tabs>
              <w:jc w:val="center"/>
              <w:rPr>
                <w:rFonts w:ascii="Arial" w:hAnsi="Arial" w:cs="Arial"/>
                <w:sz w:val="24"/>
                <w:szCs w:val="24"/>
              </w:rPr>
            </w:pPr>
            <w:r>
              <w:rPr>
                <w:rFonts w:ascii="Arial" w:hAnsi="Arial" w:cs="Arial"/>
                <w:sz w:val="24"/>
                <w:szCs w:val="24"/>
              </w:rPr>
              <w:t>Natick</w:t>
            </w:r>
          </w:p>
          <w:p w14:paraId="534C2A62" w14:textId="77777777" w:rsidR="007029FF" w:rsidRDefault="007029FF" w:rsidP="007029FF">
            <w:pPr>
              <w:tabs>
                <w:tab w:val="right" w:pos="-3300"/>
                <w:tab w:val="right" w:pos="2160"/>
                <w:tab w:val="left" w:pos="2880"/>
              </w:tabs>
              <w:jc w:val="center"/>
              <w:rPr>
                <w:rFonts w:ascii="Arial" w:hAnsi="Arial" w:cs="Arial"/>
                <w:sz w:val="24"/>
                <w:szCs w:val="24"/>
              </w:rPr>
            </w:pPr>
            <w:r>
              <w:rPr>
                <w:rFonts w:ascii="Arial" w:hAnsi="Arial" w:cs="Arial"/>
                <w:sz w:val="24"/>
                <w:szCs w:val="24"/>
              </w:rPr>
              <w:t>Needham</w:t>
            </w:r>
          </w:p>
          <w:p w14:paraId="48BBF348" w14:textId="393FC6C8" w:rsidR="007029FF" w:rsidRDefault="007029FF" w:rsidP="007029FF">
            <w:pPr>
              <w:tabs>
                <w:tab w:val="right" w:pos="-3300"/>
                <w:tab w:val="right" w:pos="2160"/>
                <w:tab w:val="left" w:pos="2880"/>
              </w:tabs>
              <w:jc w:val="center"/>
              <w:rPr>
                <w:rFonts w:ascii="Arial" w:hAnsi="Arial" w:cs="Arial"/>
                <w:sz w:val="24"/>
                <w:szCs w:val="24"/>
              </w:rPr>
            </w:pPr>
            <w:r>
              <w:rPr>
                <w:rFonts w:ascii="Arial" w:hAnsi="Arial" w:cs="Arial"/>
                <w:sz w:val="24"/>
                <w:szCs w:val="24"/>
              </w:rPr>
              <w:t>New Bedford</w:t>
            </w:r>
            <w:r w:rsidR="00A562C4">
              <w:rPr>
                <w:rFonts w:ascii="Arial" w:hAnsi="Arial" w:cs="Arial"/>
                <w:sz w:val="24"/>
                <w:szCs w:val="24"/>
              </w:rPr>
              <w:t>*</w:t>
            </w:r>
          </w:p>
          <w:p w14:paraId="1B3D4A2D" w14:textId="77777777" w:rsidR="007029FF" w:rsidRDefault="007029FF" w:rsidP="007029FF">
            <w:pPr>
              <w:tabs>
                <w:tab w:val="right" w:pos="-3300"/>
                <w:tab w:val="right" w:pos="2160"/>
                <w:tab w:val="left" w:pos="2880"/>
              </w:tabs>
              <w:jc w:val="center"/>
              <w:rPr>
                <w:rFonts w:ascii="Arial" w:hAnsi="Arial" w:cs="Arial"/>
                <w:sz w:val="24"/>
                <w:szCs w:val="24"/>
              </w:rPr>
            </w:pPr>
            <w:r>
              <w:rPr>
                <w:rFonts w:ascii="Arial" w:hAnsi="Arial" w:cs="Arial"/>
                <w:sz w:val="24"/>
                <w:szCs w:val="24"/>
              </w:rPr>
              <w:t>Newbury</w:t>
            </w:r>
          </w:p>
          <w:p w14:paraId="2478001B" w14:textId="77777777" w:rsidR="007029FF" w:rsidRDefault="007029FF" w:rsidP="007029FF">
            <w:pPr>
              <w:tabs>
                <w:tab w:val="right" w:pos="-3300"/>
                <w:tab w:val="right" w:pos="2160"/>
                <w:tab w:val="left" w:pos="2880"/>
              </w:tabs>
              <w:jc w:val="center"/>
              <w:rPr>
                <w:rFonts w:ascii="Arial" w:hAnsi="Arial" w:cs="Arial"/>
                <w:sz w:val="24"/>
                <w:szCs w:val="24"/>
              </w:rPr>
            </w:pPr>
            <w:r>
              <w:rPr>
                <w:rFonts w:ascii="Arial" w:hAnsi="Arial" w:cs="Arial"/>
                <w:sz w:val="24"/>
                <w:szCs w:val="24"/>
              </w:rPr>
              <w:t>Newburyport</w:t>
            </w:r>
          </w:p>
          <w:p w14:paraId="402E2924" w14:textId="77777777" w:rsidR="007029FF" w:rsidRDefault="007029FF" w:rsidP="007029FF">
            <w:pPr>
              <w:tabs>
                <w:tab w:val="right" w:pos="-3300"/>
                <w:tab w:val="right" w:pos="2160"/>
                <w:tab w:val="left" w:pos="2880"/>
              </w:tabs>
              <w:jc w:val="center"/>
              <w:rPr>
                <w:rFonts w:ascii="Arial" w:hAnsi="Arial" w:cs="Arial"/>
                <w:sz w:val="24"/>
                <w:szCs w:val="24"/>
              </w:rPr>
            </w:pPr>
            <w:r>
              <w:rPr>
                <w:rFonts w:ascii="Arial" w:hAnsi="Arial" w:cs="Arial"/>
                <w:sz w:val="24"/>
                <w:szCs w:val="24"/>
              </w:rPr>
              <w:t>Newton</w:t>
            </w:r>
          </w:p>
          <w:p w14:paraId="2EAA1EDC" w14:textId="77777777" w:rsidR="007029FF" w:rsidRDefault="007029FF" w:rsidP="007029FF">
            <w:pPr>
              <w:tabs>
                <w:tab w:val="right" w:pos="-3300"/>
                <w:tab w:val="right" w:pos="2160"/>
                <w:tab w:val="left" w:pos="2880"/>
              </w:tabs>
              <w:jc w:val="center"/>
              <w:rPr>
                <w:rFonts w:ascii="Arial" w:hAnsi="Arial" w:cs="Arial"/>
                <w:sz w:val="24"/>
                <w:szCs w:val="24"/>
              </w:rPr>
            </w:pPr>
            <w:r>
              <w:rPr>
                <w:rFonts w:ascii="Arial" w:hAnsi="Arial" w:cs="Arial"/>
                <w:sz w:val="24"/>
                <w:szCs w:val="24"/>
              </w:rPr>
              <w:t>Norfolk</w:t>
            </w:r>
          </w:p>
          <w:p w14:paraId="2C352AB0" w14:textId="15A91A0D" w:rsidR="007029FF" w:rsidRDefault="007029FF" w:rsidP="007029FF">
            <w:pPr>
              <w:tabs>
                <w:tab w:val="right" w:pos="-3300"/>
                <w:tab w:val="right" w:pos="2160"/>
                <w:tab w:val="left" w:pos="2880"/>
              </w:tabs>
              <w:jc w:val="center"/>
              <w:rPr>
                <w:rFonts w:ascii="Arial" w:hAnsi="Arial" w:cs="Arial"/>
                <w:sz w:val="24"/>
                <w:szCs w:val="24"/>
              </w:rPr>
            </w:pPr>
            <w:r>
              <w:rPr>
                <w:rFonts w:ascii="Arial" w:hAnsi="Arial" w:cs="Arial"/>
                <w:sz w:val="24"/>
                <w:szCs w:val="24"/>
              </w:rPr>
              <w:t>North Andover</w:t>
            </w:r>
          </w:p>
          <w:p w14:paraId="13525B8D" w14:textId="010AC80C" w:rsidR="007029FF" w:rsidRDefault="007029FF" w:rsidP="007029FF">
            <w:pPr>
              <w:tabs>
                <w:tab w:val="right" w:pos="-3300"/>
                <w:tab w:val="right" w:pos="2160"/>
                <w:tab w:val="left" w:pos="2880"/>
              </w:tabs>
              <w:jc w:val="center"/>
              <w:rPr>
                <w:rFonts w:ascii="Arial" w:hAnsi="Arial" w:cs="Arial"/>
                <w:sz w:val="24"/>
                <w:szCs w:val="24"/>
              </w:rPr>
            </w:pPr>
            <w:r>
              <w:rPr>
                <w:rFonts w:ascii="Arial" w:hAnsi="Arial" w:cs="Arial"/>
                <w:sz w:val="24"/>
                <w:szCs w:val="24"/>
              </w:rPr>
              <w:t>Norwood</w:t>
            </w:r>
          </w:p>
        </w:tc>
        <w:tc>
          <w:tcPr>
            <w:tcW w:w="3117" w:type="dxa"/>
          </w:tcPr>
          <w:p w14:paraId="43B84B14"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Plymouth</w:t>
            </w:r>
          </w:p>
          <w:p w14:paraId="52339273" w14:textId="77777777" w:rsidR="007029FF" w:rsidRDefault="007029FF" w:rsidP="003F5FA0">
            <w:pPr>
              <w:tabs>
                <w:tab w:val="right" w:pos="-3300"/>
                <w:tab w:val="right" w:pos="2160"/>
                <w:tab w:val="left" w:pos="2880"/>
              </w:tabs>
              <w:jc w:val="center"/>
              <w:rPr>
                <w:rFonts w:ascii="Arial" w:hAnsi="Arial" w:cs="Arial"/>
                <w:sz w:val="24"/>
                <w:szCs w:val="24"/>
              </w:rPr>
            </w:pPr>
            <w:r>
              <w:rPr>
                <w:rFonts w:ascii="Arial" w:hAnsi="Arial" w:cs="Arial"/>
                <w:sz w:val="24"/>
                <w:szCs w:val="24"/>
              </w:rPr>
              <w:t>Plympton</w:t>
            </w:r>
          </w:p>
          <w:p w14:paraId="70365B82" w14:textId="77777777" w:rsidR="007029FF"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Quincy</w:t>
            </w:r>
          </w:p>
          <w:p w14:paraId="37CD1F21" w14:textId="77777777"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Randolph</w:t>
            </w:r>
          </w:p>
          <w:p w14:paraId="22C504CF" w14:textId="0216A189"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Raynham</w:t>
            </w:r>
            <w:r w:rsidR="00A562C4">
              <w:rPr>
                <w:rFonts w:ascii="Arial" w:hAnsi="Arial" w:cs="Arial"/>
                <w:sz w:val="24"/>
                <w:szCs w:val="24"/>
              </w:rPr>
              <w:t>*</w:t>
            </w:r>
          </w:p>
          <w:p w14:paraId="4381C9D5" w14:textId="77777777"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Reading</w:t>
            </w:r>
          </w:p>
          <w:p w14:paraId="03612D4D" w14:textId="77777777"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Revere</w:t>
            </w:r>
          </w:p>
          <w:p w14:paraId="1FDECA1A" w14:textId="77777777"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Rockport</w:t>
            </w:r>
          </w:p>
          <w:p w14:paraId="02E82A76" w14:textId="77777777"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Rowley</w:t>
            </w:r>
          </w:p>
          <w:p w14:paraId="0409932F" w14:textId="77777777"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Salem</w:t>
            </w:r>
          </w:p>
          <w:p w14:paraId="3AB32D6B" w14:textId="77777777"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Saugus</w:t>
            </w:r>
          </w:p>
          <w:p w14:paraId="41C2BF44" w14:textId="77777777"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Scituate</w:t>
            </w:r>
          </w:p>
          <w:p w14:paraId="6EE5A09E" w14:textId="77777777"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Shirley</w:t>
            </w:r>
          </w:p>
          <w:p w14:paraId="7E210890" w14:textId="77777777"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Somerville</w:t>
            </w:r>
          </w:p>
          <w:p w14:paraId="500C8346" w14:textId="77777777"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Southborough</w:t>
            </w:r>
          </w:p>
          <w:p w14:paraId="16FB66D3" w14:textId="77777777"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Stoughton</w:t>
            </w:r>
          </w:p>
          <w:p w14:paraId="0FBBBD08" w14:textId="77777777"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Swampscott</w:t>
            </w:r>
          </w:p>
          <w:p w14:paraId="136D3EAC" w14:textId="11F51440"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Taunton</w:t>
            </w:r>
            <w:r w:rsidR="00A562C4">
              <w:rPr>
                <w:rFonts w:ascii="Arial" w:hAnsi="Arial" w:cs="Arial"/>
                <w:sz w:val="24"/>
                <w:szCs w:val="24"/>
              </w:rPr>
              <w:t>*</w:t>
            </w:r>
          </w:p>
          <w:p w14:paraId="737695D8" w14:textId="77777777"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Tewksbury</w:t>
            </w:r>
          </w:p>
          <w:p w14:paraId="1F49FE77" w14:textId="77777777"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Wakefield</w:t>
            </w:r>
          </w:p>
          <w:p w14:paraId="117A2253" w14:textId="470E7D98"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Walpole</w:t>
            </w:r>
            <w:r w:rsidR="00A562C4">
              <w:rPr>
                <w:rFonts w:ascii="Arial" w:hAnsi="Arial" w:cs="Arial"/>
                <w:sz w:val="24"/>
                <w:szCs w:val="24"/>
              </w:rPr>
              <w:t>*</w:t>
            </w:r>
          </w:p>
          <w:p w14:paraId="2F5E721E" w14:textId="77777777"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Waltham</w:t>
            </w:r>
          </w:p>
          <w:p w14:paraId="4CCD6CC2" w14:textId="45C7EEF0"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Wellesley</w:t>
            </w:r>
          </w:p>
          <w:p w14:paraId="25E5CEA0" w14:textId="77777777"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Wenham</w:t>
            </w:r>
          </w:p>
          <w:p w14:paraId="2B51FCF6" w14:textId="2226345F"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West Bridgewater</w:t>
            </w:r>
          </w:p>
          <w:p w14:paraId="4959EB59" w14:textId="2EB3E96B"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Westborough</w:t>
            </w:r>
          </w:p>
          <w:p w14:paraId="21CE2F68" w14:textId="77777777"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Weston</w:t>
            </w:r>
          </w:p>
          <w:p w14:paraId="637A8AFB" w14:textId="77777777"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Westwood</w:t>
            </w:r>
          </w:p>
          <w:p w14:paraId="2D32C6E4" w14:textId="77777777"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Weymouth</w:t>
            </w:r>
          </w:p>
          <w:p w14:paraId="29D2683F" w14:textId="77777777"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Whitman</w:t>
            </w:r>
          </w:p>
          <w:p w14:paraId="189CBEFA" w14:textId="77777777"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Wilmington</w:t>
            </w:r>
          </w:p>
          <w:p w14:paraId="7D60560F" w14:textId="77777777"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Winchester</w:t>
            </w:r>
          </w:p>
          <w:p w14:paraId="14536051" w14:textId="77777777"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Woburn</w:t>
            </w:r>
          </w:p>
          <w:p w14:paraId="598EF275" w14:textId="3BAD5D61" w:rsidR="00651020" w:rsidRDefault="00651020" w:rsidP="003F5FA0">
            <w:pPr>
              <w:tabs>
                <w:tab w:val="right" w:pos="-3300"/>
                <w:tab w:val="right" w:pos="2160"/>
                <w:tab w:val="left" w:pos="2880"/>
              </w:tabs>
              <w:jc w:val="center"/>
              <w:rPr>
                <w:rFonts w:ascii="Arial" w:hAnsi="Arial" w:cs="Arial"/>
                <w:sz w:val="24"/>
                <w:szCs w:val="24"/>
              </w:rPr>
            </w:pPr>
            <w:r>
              <w:rPr>
                <w:rFonts w:ascii="Arial" w:hAnsi="Arial" w:cs="Arial"/>
                <w:sz w:val="24"/>
                <w:szCs w:val="24"/>
              </w:rPr>
              <w:t>Worcester</w:t>
            </w:r>
          </w:p>
        </w:tc>
      </w:tr>
    </w:tbl>
    <w:p w14:paraId="19A74D9D" w14:textId="48F3070F" w:rsidR="00CE6FE9" w:rsidRPr="00EA321F" w:rsidRDefault="00C1377B" w:rsidP="00651020">
      <w:pPr>
        <w:jc w:val="both"/>
        <w:rPr>
          <w:rFonts w:ascii="Arial" w:hAnsi="Arial" w:cs="Arial"/>
          <w:sz w:val="24"/>
        </w:rPr>
      </w:pPr>
      <w:r>
        <w:rPr>
          <w:rFonts w:ascii="Arial" w:hAnsi="Arial" w:cs="Arial"/>
          <w:sz w:val="24"/>
        </w:rPr>
        <w:t>*</w:t>
      </w:r>
      <w:r w:rsidR="00CE6FE9">
        <w:rPr>
          <w:rFonts w:ascii="Arial" w:hAnsi="Arial" w:cs="Arial"/>
          <w:sz w:val="24"/>
        </w:rPr>
        <w:t>Currently under maintenance by other rail operators until further notice</w:t>
      </w:r>
    </w:p>
    <w:p w14:paraId="5C8F0884" w14:textId="76469BD9" w:rsidR="00651020" w:rsidRDefault="00651020" w:rsidP="00651020">
      <w:pPr>
        <w:pStyle w:val="Level1"/>
        <w:tabs>
          <w:tab w:val="right" w:pos="-3300"/>
          <w:tab w:val="left" w:pos="-1080"/>
          <w:tab w:val="left" w:pos="-720"/>
          <w:tab w:val="right" w:pos="2160"/>
          <w:tab w:val="left" w:pos="2880"/>
        </w:tabs>
        <w:rPr>
          <w:rFonts w:ascii="Arial" w:hAnsi="Arial" w:cs="Arial"/>
          <w:b/>
        </w:rPr>
      </w:pPr>
    </w:p>
    <w:p w14:paraId="725FE54D" w14:textId="07387EAF" w:rsidR="00651020" w:rsidRDefault="00651020" w:rsidP="00CE6FE9">
      <w:pPr>
        <w:pStyle w:val="Level1"/>
        <w:tabs>
          <w:tab w:val="right" w:pos="-3300"/>
          <w:tab w:val="left" w:pos="-1080"/>
          <w:tab w:val="left" w:pos="-720"/>
          <w:tab w:val="right" w:pos="2160"/>
          <w:tab w:val="left" w:pos="2880"/>
        </w:tabs>
        <w:ind w:left="0"/>
        <w:rPr>
          <w:ins w:id="2" w:author="COUTU Clary" w:date="2022-01-24T18:38:00Z"/>
          <w:rFonts w:ascii="Arial" w:hAnsi="Arial" w:cs="Arial"/>
          <w:b/>
        </w:rPr>
      </w:pPr>
    </w:p>
    <w:p w14:paraId="1D60BEAB" w14:textId="2E62B0E1" w:rsidR="0055208A" w:rsidRDefault="0055208A" w:rsidP="00CE6FE9">
      <w:pPr>
        <w:pStyle w:val="Level1"/>
        <w:tabs>
          <w:tab w:val="right" w:pos="-3300"/>
          <w:tab w:val="left" w:pos="-1080"/>
          <w:tab w:val="left" w:pos="-720"/>
          <w:tab w:val="right" w:pos="2160"/>
          <w:tab w:val="left" w:pos="2880"/>
        </w:tabs>
        <w:ind w:left="0"/>
        <w:rPr>
          <w:rFonts w:ascii="Arial" w:hAnsi="Arial" w:cs="Arial"/>
          <w:b/>
        </w:rPr>
      </w:pPr>
    </w:p>
    <w:p w14:paraId="1B2866D5" w14:textId="77FDAA9B" w:rsidR="00A37C00" w:rsidRDefault="00A37C00" w:rsidP="00CE6FE9">
      <w:pPr>
        <w:pStyle w:val="Level1"/>
        <w:tabs>
          <w:tab w:val="right" w:pos="-3300"/>
          <w:tab w:val="left" w:pos="-1080"/>
          <w:tab w:val="left" w:pos="-720"/>
          <w:tab w:val="right" w:pos="2160"/>
          <w:tab w:val="left" w:pos="2880"/>
        </w:tabs>
        <w:ind w:left="0"/>
        <w:rPr>
          <w:rFonts w:ascii="Arial" w:hAnsi="Arial" w:cs="Arial"/>
          <w:b/>
        </w:rPr>
      </w:pPr>
    </w:p>
    <w:p w14:paraId="5986E31C" w14:textId="77777777" w:rsidR="00A37C00" w:rsidRDefault="00A37C00" w:rsidP="00CE6FE9">
      <w:pPr>
        <w:pStyle w:val="Level1"/>
        <w:tabs>
          <w:tab w:val="right" w:pos="-3300"/>
          <w:tab w:val="left" w:pos="-1080"/>
          <w:tab w:val="left" w:pos="-720"/>
          <w:tab w:val="right" w:pos="2160"/>
          <w:tab w:val="left" w:pos="2880"/>
        </w:tabs>
        <w:ind w:left="0"/>
        <w:rPr>
          <w:rFonts w:ascii="Arial" w:hAnsi="Arial" w:cs="Arial"/>
          <w:b/>
        </w:rPr>
      </w:pPr>
    </w:p>
    <w:p w14:paraId="0865E6AC" w14:textId="77777777" w:rsidR="00651020" w:rsidRDefault="00651020" w:rsidP="00651020">
      <w:pPr>
        <w:pStyle w:val="Level1"/>
        <w:tabs>
          <w:tab w:val="right" w:pos="-3300"/>
          <w:tab w:val="left" w:pos="-1080"/>
          <w:tab w:val="left" w:pos="-720"/>
          <w:tab w:val="right" w:pos="2160"/>
          <w:tab w:val="left" w:pos="2880"/>
        </w:tabs>
        <w:rPr>
          <w:rFonts w:ascii="Arial" w:hAnsi="Arial" w:cs="Arial"/>
          <w:b/>
        </w:rPr>
      </w:pPr>
    </w:p>
    <w:p w14:paraId="5DF415A4" w14:textId="1685DBF1" w:rsidR="004F4FB6" w:rsidRPr="00651020" w:rsidRDefault="004F4FB6" w:rsidP="00651020">
      <w:pPr>
        <w:pStyle w:val="Level1"/>
        <w:numPr>
          <w:ilvl w:val="0"/>
          <w:numId w:val="3"/>
        </w:numPr>
        <w:tabs>
          <w:tab w:val="right" w:pos="-3300"/>
          <w:tab w:val="left" w:pos="-1080"/>
          <w:tab w:val="left" w:pos="-720"/>
          <w:tab w:val="right" w:pos="2160"/>
          <w:tab w:val="left" w:pos="2880"/>
        </w:tabs>
        <w:ind w:left="720" w:hanging="720"/>
        <w:rPr>
          <w:rFonts w:ascii="Arial" w:hAnsi="Arial" w:cs="Arial"/>
          <w:b/>
        </w:rPr>
      </w:pPr>
      <w:bookmarkStart w:id="3" w:name="_Hlk92187440"/>
      <w:r w:rsidRPr="00651020">
        <w:rPr>
          <w:rFonts w:ascii="Arial" w:hAnsi="Arial" w:cs="Arial"/>
          <w:b/>
        </w:rPr>
        <w:lastRenderedPageBreak/>
        <w:t>HERBICIDE</w:t>
      </w:r>
      <w:r w:rsidR="00AC7CF2" w:rsidRPr="00651020">
        <w:rPr>
          <w:rFonts w:ascii="Arial" w:hAnsi="Arial" w:cs="Arial"/>
          <w:b/>
        </w:rPr>
        <w:t>S,</w:t>
      </w:r>
      <w:r w:rsidRPr="00651020">
        <w:rPr>
          <w:rFonts w:ascii="Arial" w:hAnsi="Arial" w:cs="Arial"/>
          <w:b/>
        </w:rPr>
        <w:t xml:space="preserve"> APPLICATION RATES, CARRIERS,</w:t>
      </w:r>
      <w:r w:rsidR="00AC7CF2" w:rsidRPr="00651020">
        <w:rPr>
          <w:rFonts w:ascii="Arial" w:hAnsi="Arial" w:cs="Arial"/>
          <w:b/>
        </w:rPr>
        <w:t xml:space="preserve"> </w:t>
      </w:r>
      <w:r w:rsidR="00F61A92" w:rsidRPr="00651020">
        <w:rPr>
          <w:rFonts w:ascii="Arial" w:hAnsi="Arial" w:cs="Arial"/>
          <w:b/>
        </w:rPr>
        <w:t>&amp;</w:t>
      </w:r>
      <w:r w:rsidRPr="00651020">
        <w:rPr>
          <w:rFonts w:ascii="Arial" w:hAnsi="Arial" w:cs="Arial"/>
          <w:b/>
        </w:rPr>
        <w:t xml:space="preserve"> ADJUVANTS</w:t>
      </w:r>
    </w:p>
    <w:p w14:paraId="77EF26C4" w14:textId="77777777" w:rsidR="004F4FB6" w:rsidRPr="00B51EAE" w:rsidRDefault="004F4FB6" w:rsidP="009A377C">
      <w:pPr>
        <w:numPr>
          <w:ilvl w:val="12"/>
          <w:numId w:val="0"/>
        </w:numPr>
        <w:tabs>
          <w:tab w:val="right" w:pos="-3300"/>
          <w:tab w:val="left" w:pos="-1080"/>
          <w:tab w:val="left" w:pos="-720"/>
          <w:tab w:val="right" w:pos="2160"/>
          <w:tab w:val="left" w:pos="2880"/>
        </w:tabs>
        <w:rPr>
          <w:rFonts w:ascii="Arial" w:hAnsi="Arial" w:cs="Arial"/>
          <w:sz w:val="24"/>
          <w:szCs w:val="24"/>
        </w:rPr>
      </w:pPr>
    </w:p>
    <w:p w14:paraId="2CAF2683" w14:textId="38BA3737" w:rsidR="004F4FB6" w:rsidRPr="00B51EAE" w:rsidRDefault="00200EEE" w:rsidP="009A377C">
      <w:pPr>
        <w:numPr>
          <w:ilvl w:val="12"/>
          <w:numId w:val="0"/>
        </w:numPr>
        <w:tabs>
          <w:tab w:val="right" w:pos="-3300"/>
          <w:tab w:val="left" w:pos="-1080"/>
          <w:tab w:val="left" w:pos="-720"/>
          <w:tab w:val="right" w:pos="2160"/>
          <w:tab w:val="left" w:pos="2880"/>
        </w:tabs>
        <w:rPr>
          <w:rFonts w:ascii="Arial" w:hAnsi="Arial" w:cs="Arial"/>
          <w:sz w:val="24"/>
          <w:szCs w:val="24"/>
        </w:rPr>
      </w:pPr>
      <w:r>
        <w:rPr>
          <w:rFonts w:ascii="Arial" w:hAnsi="Arial" w:cs="Arial"/>
          <w:sz w:val="24"/>
          <w:szCs w:val="24"/>
          <w:u w:val="single"/>
        </w:rPr>
        <w:t xml:space="preserve">2022 </w:t>
      </w:r>
      <w:r w:rsidR="00CC389C" w:rsidRPr="008D2AFA">
        <w:rPr>
          <w:rFonts w:ascii="Arial" w:hAnsi="Arial" w:cs="Arial"/>
          <w:sz w:val="24"/>
          <w:szCs w:val="24"/>
          <w:u w:val="single"/>
        </w:rPr>
        <w:t>PROGRAM FOR THE ROADBED</w:t>
      </w:r>
    </w:p>
    <w:p w14:paraId="56654C6D" w14:textId="77777777" w:rsidR="004F4FB6" w:rsidRPr="00B51EAE" w:rsidRDefault="004F4FB6" w:rsidP="009A377C">
      <w:pPr>
        <w:numPr>
          <w:ilvl w:val="12"/>
          <w:numId w:val="0"/>
        </w:numPr>
        <w:tabs>
          <w:tab w:val="right" w:pos="-3300"/>
          <w:tab w:val="left" w:pos="-1080"/>
          <w:tab w:val="left" w:pos="-720"/>
          <w:tab w:val="right" w:pos="2160"/>
          <w:tab w:val="left" w:pos="2880"/>
        </w:tabs>
        <w:rPr>
          <w:rFonts w:ascii="Arial" w:hAnsi="Arial" w:cs="Arial"/>
          <w:sz w:val="24"/>
          <w:szCs w:val="24"/>
        </w:rPr>
      </w:pPr>
    </w:p>
    <w:p w14:paraId="0731CD77" w14:textId="77777777" w:rsidR="008F0A99" w:rsidRDefault="004F4FB6" w:rsidP="00326B23">
      <w:pPr>
        <w:numPr>
          <w:ilvl w:val="12"/>
          <w:numId w:val="0"/>
        </w:numPr>
        <w:tabs>
          <w:tab w:val="right" w:pos="-3300"/>
          <w:tab w:val="left" w:pos="-1080"/>
          <w:tab w:val="left" w:pos="-720"/>
          <w:tab w:val="left" w:pos="720"/>
          <w:tab w:val="right" w:pos="2160"/>
          <w:tab w:val="left" w:pos="2880"/>
        </w:tabs>
        <w:jc w:val="both"/>
        <w:rPr>
          <w:rFonts w:ascii="Arial" w:hAnsi="Arial" w:cs="Arial"/>
          <w:sz w:val="24"/>
          <w:szCs w:val="24"/>
        </w:rPr>
      </w:pPr>
      <w:r w:rsidRPr="00B51EAE">
        <w:rPr>
          <w:rFonts w:ascii="Arial" w:hAnsi="Arial" w:cs="Arial"/>
          <w:sz w:val="24"/>
          <w:szCs w:val="24"/>
        </w:rPr>
        <w:t xml:space="preserve">The post-emergent herbicide program is </w:t>
      </w:r>
      <w:r w:rsidR="00F46BBF">
        <w:rPr>
          <w:rFonts w:ascii="Arial" w:hAnsi="Arial" w:cs="Arial"/>
          <w:sz w:val="24"/>
          <w:szCs w:val="24"/>
        </w:rPr>
        <w:t>designed to</w:t>
      </w:r>
      <w:r w:rsidRPr="00B51EAE">
        <w:rPr>
          <w:rFonts w:ascii="Arial" w:hAnsi="Arial" w:cs="Arial"/>
          <w:sz w:val="24"/>
          <w:szCs w:val="24"/>
        </w:rPr>
        <w:t xml:space="preserve"> kee</w:t>
      </w:r>
      <w:r w:rsidR="00F46BBF">
        <w:rPr>
          <w:rFonts w:ascii="Arial" w:hAnsi="Arial" w:cs="Arial"/>
          <w:sz w:val="24"/>
          <w:szCs w:val="24"/>
        </w:rPr>
        <w:t>p</w:t>
      </w:r>
      <w:r w:rsidRPr="00B51EAE">
        <w:rPr>
          <w:rFonts w:ascii="Arial" w:hAnsi="Arial" w:cs="Arial"/>
          <w:sz w:val="24"/>
          <w:szCs w:val="24"/>
        </w:rPr>
        <w:t xml:space="preserve"> the ballast section and shoulder, yards, switches, signals, </w:t>
      </w:r>
      <w:r w:rsidR="00F46BBF">
        <w:rPr>
          <w:rFonts w:ascii="Arial" w:hAnsi="Arial" w:cs="Arial"/>
          <w:sz w:val="24"/>
          <w:szCs w:val="24"/>
        </w:rPr>
        <w:t xml:space="preserve">and </w:t>
      </w:r>
      <w:r w:rsidRPr="00B51EAE">
        <w:rPr>
          <w:rFonts w:ascii="Arial" w:hAnsi="Arial" w:cs="Arial"/>
          <w:sz w:val="24"/>
          <w:szCs w:val="24"/>
        </w:rPr>
        <w:t xml:space="preserve">grade crossings weed free.  Areas scheduled for weed control treatments have been inspected for density of target vegetation to determine appropriate control methods.  </w:t>
      </w:r>
    </w:p>
    <w:p w14:paraId="1CA3F5DF" w14:textId="77777777" w:rsidR="008F0A99" w:rsidRPr="00B51EAE" w:rsidRDefault="008F0A99" w:rsidP="00326B23">
      <w:pPr>
        <w:numPr>
          <w:ilvl w:val="12"/>
          <w:numId w:val="0"/>
        </w:numPr>
        <w:tabs>
          <w:tab w:val="right" w:pos="-3300"/>
          <w:tab w:val="left" w:pos="-1080"/>
          <w:tab w:val="left" w:pos="-720"/>
          <w:tab w:val="left" w:pos="720"/>
          <w:tab w:val="right" w:pos="2160"/>
          <w:tab w:val="left" w:pos="2880"/>
        </w:tabs>
        <w:jc w:val="both"/>
        <w:rPr>
          <w:rFonts w:ascii="Arial" w:hAnsi="Arial" w:cs="Arial"/>
          <w:sz w:val="24"/>
          <w:szCs w:val="24"/>
        </w:rPr>
      </w:pPr>
    </w:p>
    <w:tbl>
      <w:tblPr>
        <w:tblW w:w="9360" w:type="dxa"/>
        <w:tblInd w:w="100" w:type="dxa"/>
        <w:tblLayout w:type="fixed"/>
        <w:tblCellMar>
          <w:left w:w="100" w:type="dxa"/>
          <w:right w:w="100" w:type="dxa"/>
        </w:tblCellMar>
        <w:tblLook w:val="0000" w:firstRow="0" w:lastRow="0" w:firstColumn="0" w:lastColumn="0" w:noHBand="0" w:noVBand="0"/>
      </w:tblPr>
      <w:tblGrid>
        <w:gridCol w:w="1422"/>
        <w:gridCol w:w="2970"/>
        <w:gridCol w:w="1548"/>
        <w:gridCol w:w="1242"/>
        <w:gridCol w:w="2178"/>
      </w:tblGrid>
      <w:tr w:rsidR="00E22F1D" w:rsidRPr="00B51EAE" w14:paraId="58F6200B" w14:textId="77777777" w:rsidTr="00132B08">
        <w:trPr>
          <w:cantSplit/>
          <w:trHeight w:val="642"/>
        </w:trPr>
        <w:tc>
          <w:tcPr>
            <w:tcW w:w="1422" w:type="dxa"/>
            <w:tcBorders>
              <w:top w:val="single" w:sz="6" w:space="0" w:color="000000"/>
              <w:left w:val="single" w:sz="6" w:space="0" w:color="000000"/>
              <w:bottom w:val="single" w:sz="6" w:space="0" w:color="000000"/>
              <w:right w:val="nil"/>
            </w:tcBorders>
            <w:shd w:val="clear" w:color="auto" w:fill="4472C4" w:themeFill="accent1"/>
          </w:tcPr>
          <w:p w14:paraId="1D76A253" w14:textId="77777777" w:rsidR="00E22F1D" w:rsidRPr="00A5526B" w:rsidRDefault="00E22F1D" w:rsidP="00AD67EC">
            <w:pPr>
              <w:numPr>
                <w:ilvl w:val="12"/>
                <w:numId w:val="0"/>
              </w:numPr>
              <w:tabs>
                <w:tab w:val="right" w:pos="-3300"/>
                <w:tab w:val="left" w:pos="-1080"/>
                <w:tab w:val="left" w:pos="-720"/>
                <w:tab w:val="right" w:pos="2160"/>
                <w:tab w:val="left" w:pos="2880"/>
              </w:tabs>
              <w:spacing w:before="100" w:after="38"/>
              <w:jc w:val="center"/>
              <w:rPr>
                <w:rFonts w:ascii="Arial" w:hAnsi="Arial" w:cs="Arial"/>
                <w:b/>
                <w:bCs/>
                <w:color w:val="FFFFFF" w:themeColor="background1"/>
                <w:sz w:val="18"/>
                <w:szCs w:val="18"/>
              </w:rPr>
            </w:pPr>
            <w:r w:rsidRPr="00A5526B">
              <w:rPr>
                <w:rFonts w:ascii="Arial" w:hAnsi="Arial" w:cs="Arial"/>
                <w:b/>
                <w:bCs/>
                <w:color w:val="FFFFFF" w:themeColor="background1"/>
                <w:sz w:val="18"/>
                <w:szCs w:val="18"/>
              </w:rPr>
              <w:t>Location</w:t>
            </w:r>
          </w:p>
        </w:tc>
        <w:tc>
          <w:tcPr>
            <w:tcW w:w="2970" w:type="dxa"/>
            <w:tcBorders>
              <w:top w:val="single" w:sz="6" w:space="0" w:color="000000"/>
              <w:left w:val="single" w:sz="6" w:space="0" w:color="000000"/>
              <w:bottom w:val="single" w:sz="6" w:space="0" w:color="000000"/>
              <w:right w:val="nil"/>
            </w:tcBorders>
            <w:shd w:val="clear" w:color="auto" w:fill="4472C4" w:themeFill="accent1"/>
          </w:tcPr>
          <w:p w14:paraId="6B3E1B4C" w14:textId="77777777" w:rsidR="00E22F1D" w:rsidRPr="00A5526B" w:rsidRDefault="00E22F1D" w:rsidP="00AD67EC">
            <w:pPr>
              <w:numPr>
                <w:ilvl w:val="12"/>
                <w:numId w:val="0"/>
              </w:numPr>
              <w:tabs>
                <w:tab w:val="right" w:pos="-3300"/>
                <w:tab w:val="left" w:pos="-1080"/>
                <w:tab w:val="left" w:pos="-720"/>
                <w:tab w:val="right" w:pos="2160"/>
                <w:tab w:val="left" w:pos="2880"/>
              </w:tabs>
              <w:spacing w:before="100" w:after="38"/>
              <w:jc w:val="center"/>
              <w:rPr>
                <w:rFonts w:ascii="Arial" w:hAnsi="Arial" w:cs="Arial"/>
                <w:b/>
                <w:bCs/>
                <w:color w:val="FFFFFF" w:themeColor="background1"/>
                <w:sz w:val="18"/>
                <w:szCs w:val="18"/>
              </w:rPr>
            </w:pPr>
            <w:r w:rsidRPr="00A5526B">
              <w:rPr>
                <w:rFonts w:ascii="Arial" w:hAnsi="Arial" w:cs="Arial"/>
                <w:b/>
                <w:bCs/>
                <w:color w:val="FFFFFF" w:themeColor="background1"/>
                <w:sz w:val="18"/>
                <w:szCs w:val="18"/>
              </w:rPr>
              <w:t>Herbicide(s)</w:t>
            </w:r>
          </w:p>
        </w:tc>
        <w:tc>
          <w:tcPr>
            <w:tcW w:w="1548" w:type="dxa"/>
            <w:tcBorders>
              <w:top w:val="single" w:sz="6" w:space="0" w:color="000000"/>
              <w:left w:val="single" w:sz="6" w:space="0" w:color="000000"/>
              <w:bottom w:val="single" w:sz="6" w:space="0" w:color="000000"/>
              <w:right w:val="nil"/>
            </w:tcBorders>
            <w:shd w:val="clear" w:color="auto" w:fill="4472C4" w:themeFill="accent1"/>
          </w:tcPr>
          <w:p w14:paraId="48AA27F2" w14:textId="77777777" w:rsidR="00E22F1D" w:rsidRPr="00A5526B" w:rsidRDefault="00E22F1D" w:rsidP="00AD67EC">
            <w:pPr>
              <w:numPr>
                <w:ilvl w:val="12"/>
                <w:numId w:val="0"/>
              </w:numPr>
              <w:tabs>
                <w:tab w:val="right" w:pos="-3300"/>
                <w:tab w:val="left" w:pos="-1080"/>
                <w:tab w:val="left" w:pos="-720"/>
                <w:tab w:val="right" w:pos="2160"/>
                <w:tab w:val="left" w:pos="2880"/>
              </w:tabs>
              <w:spacing w:before="100" w:after="38"/>
              <w:jc w:val="center"/>
              <w:rPr>
                <w:rFonts w:ascii="Arial" w:hAnsi="Arial" w:cs="Arial"/>
                <w:b/>
                <w:bCs/>
                <w:color w:val="FFFFFF" w:themeColor="background1"/>
                <w:sz w:val="18"/>
                <w:szCs w:val="18"/>
              </w:rPr>
            </w:pPr>
            <w:r w:rsidRPr="00A5526B">
              <w:rPr>
                <w:rFonts w:ascii="Arial" w:hAnsi="Arial" w:cs="Arial"/>
                <w:b/>
                <w:bCs/>
                <w:color w:val="FFFFFF" w:themeColor="background1"/>
                <w:sz w:val="18"/>
                <w:szCs w:val="18"/>
              </w:rPr>
              <w:t>Carriers or Adjuvants</w:t>
            </w:r>
          </w:p>
        </w:tc>
        <w:tc>
          <w:tcPr>
            <w:tcW w:w="1242" w:type="dxa"/>
            <w:tcBorders>
              <w:top w:val="single" w:sz="6" w:space="0" w:color="000000"/>
              <w:left w:val="single" w:sz="6" w:space="0" w:color="000000"/>
              <w:bottom w:val="single" w:sz="6" w:space="0" w:color="000000"/>
              <w:right w:val="nil"/>
            </w:tcBorders>
            <w:shd w:val="clear" w:color="auto" w:fill="4472C4" w:themeFill="accent1"/>
          </w:tcPr>
          <w:p w14:paraId="42CB5A23" w14:textId="77777777" w:rsidR="00E22F1D" w:rsidRPr="00A5526B" w:rsidRDefault="00E22F1D" w:rsidP="00AD67EC">
            <w:pPr>
              <w:numPr>
                <w:ilvl w:val="12"/>
                <w:numId w:val="0"/>
              </w:numPr>
              <w:tabs>
                <w:tab w:val="right" w:pos="-3300"/>
                <w:tab w:val="left" w:pos="-1080"/>
                <w:tab w:val="left" w:pos="-720"/>
                <w:tab w:val="right" w:pos="2160"/>
                <w:tab w:val="left" w:pos="2880"/>
              </w:tabs>
              <w:spacing w:before="100" w:after="38"/>
              <w:jc w:val="center"/>
              <w:rPr>
                <w:rFonts w:ascii="Arial" w:hAnsi="Arial" w:cs="Arial"/>
                <w:b/>
                <w:bCs/>
                <w:color w:val="FFFFFF" w:themeColor="background1"/>
                <w:sz w:val="18"/>
                <w:szCs w:val="18"/>
              </w:rPr>
            </w:pPr>
            <w:r w:rsidRPr="00A5526B">
              <w:rPr>
                <w:rFonts w:ascii="Arial" w:hAnsi="Arial" w:cs="Arial"/>
                <w:b/>
                <w:bCs/>
                <w:color w:val="FFFFFF" w:themeColor="background1"/>
                <w:sz w:val="18"/>
                <w:szCs w:val="18"/>
              </w:rPr>
              <w:t>Application Technique</w:t>
            </w:r>
          </w:p>
        </w:tc>
        <w:tc>
          <w:tcPr>
            <w:tcW w:w="2178" w:type="dxa"/>
            <w:tcBorders>
              <w:top w:val="single" w:sz="6" w:space="0" w:color="000000"/>
              <w:left w:val="single" w:sz="6" w:space="0" w:color="000000"/>
              <w:bottom w:val="single" w:sz="6" w:space="0" w:color="000000"/>
              <w:right w:val="single" w:sz="6" w:space="0" w:color="000000"/>
            </w:tcBorders>
            <w:shd w:val="clear" w:color="auto" w:fill="4472C4" w:themeFill="accent1"/>
          </w:tcPr>
          <w:p w14:paraId="0E4DC7C9" w14:textId="77777777" w:rsidR="00E22F1D" w:rsidRPr="00A5526B" w:rsidRDefault="00E22F1D" w:rsidP="00AD67EC">
            <w:pPr>
              <w:numPr>
                <w:ilvl w:val="12"/>
                <w:numId w:val="0"/>
              </w:numPr>
              <w:tabs>
                <w:tab w:val="right" w:pos="-3300"/>
                <w:tab w:val="left" w:pos="-1080"/>
                <w:tab w:val="left" w:pos="-720"/>
                <w:tab w:val="right" w:pos="2160"/>
                <w:tab w:val="left" w:pos="2880"/>
              </w:tabs>
              <w:spacing w:before="100" w:after="38"/>
              <w:jc w:val="center"/>
              <w:rPr>
                <w:rFonts w:ascii="Arial" w:hAnsi="Arial" w:cs="Arial"/>
                <w:b/>
                <w:bCs/>
                <w:color w:val="FFFFFF" w:themeColor="background1"/>
                <w:sz w:val="18"/>
                <w:szCs w:val="18"/>
              </w:rPr>
            </w:pPr>
            <w:r w:rsidRPr="00A5526B">
              <w:rPr>
                <w:rFonts w:ascii="Arial" w:hAnsi="Arial" w:cs="Arial"/>
                <w:b/>
                <w:bCs/>
                <w:color w:val="FFFFFF" w:themeColor="background1"/>
                <w:sz w:val="18"/>
                <w:szCs w:val="18"/>
              </w:rPr>
              <w:t>Application Rate</w:t>
            </w:r>
          </w:p>
        </w:tc>
      </w:tr>
      <w:tr w:rsidR="00E22F1D" w:rsidRPr="00B51EAE" w14:paraId="666AD5D6" w14:textId="77777777" w:rsidTr="00132B08">
        <w:trPr>
          <w:cantSplit/>
          <w:trHeight w:val="1335"/>
        </w:trPr>
        <w:tc>
          <w:tcPr>
            <w:tcW w:w="1422" w:type="dxa"/>
            <w:tcBorders>
              <w:top w:val="single" w:sz="6" w:space="0" w:color="000000"/>
              <w:left w:val="single" w:sz="6" w:space="0" w:color="000000"/>
              <w:bottom w:val="nil"/>
              <w:right w:val="nil"/>
            </w:tcBorders>
            <w:vAlign w:val="center"/>
          </w:tcPr>
          <w:p w14:paraId="75381E69" w14:textId="77777777" w:rsidR="00E22F1D" w:rsidRPr="00324ACF" w:rsidRDefault="00E22F1D" w:rsidP="0055208A">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Sensitive area</w:t>
            </w:r>
          </w:p>
          <w:p w14:paraId="04F388E0" w14:textId="77777777" w:rsidR="00E22F1D" w:rsidRPr="00324ACF" w:rsidRDefault="00E22F1D" w:rsidP="0055208A">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buffer zone</w:t>
            </w:r>
          </w:p>
        </w:tc>
        <w:tc>
          <w:tcPr>
            <w:tcW w:w="2970" w:type="dxa"/>
            <w:tcBorders>
              <w:top w:val="single" w:sz="6" w:space="0" w:color="000000"/>
              <w:left w:val="single" w:sz="6" w:space="0" w:color="000000"/>
              <w:bottom w:val="nil"/>
              <w:right w:val="nil"/>
            </w:tcBorders>
          </w:tcPr>
          <w:p w14:paraId="0DD6AE0E" w14:textId="5FF3ECD4" w:rsidR="00E22F1D" w:rsidRDefault="00A37C00"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 xml:space="preserve">Glyphosate or Diquat </w:t>
            </w:r>
            <w:r w:rsidR="00132B08">
              <w:rPr>
                <w:rFonts w:ascii="Arial" w:hAnsi="Arial" w:cs="Arial"/>
                <w:sz w:val="18"/>
                <w:szCs w:val="18"/>
              </w:rPr>
              <w:t>SPC2L</w:t>
            </w:r>
          </w:p>
          <w:p w14:paraId="1A682EE2" w14:textId="09AB558E" w:rsidR="000D3C08" w:rsidRPr="00324ACF" w:rsidRDefault="00132B08" w:rsidP="0055208A">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 xml:space="preserve">Milestone or </w:t>
            </w:r>
            <w:proofErr w:type="spellStart"/>
            <w:r>
              <w:rPr>
                <w:rFonts w:ascii="Arial" w:hAnsi="Arial" w:cs="Arial"/>
                <w:sz w:val="18"/>
                <w:szCs w:val="18"/>
              </w:rPr>
              <w:t>Opensight</w:t>
            </w:r>
            <w:proofErr w:type="spellEnd"/>
          </w:p>
          <w:p w14:paraId="10554652" w14:textId="77777777" w:rsidR="00132B08" w:rsidRDefault="000D3C08" w:rsidP="0055208A">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 xml:space="preserve">Oust </w:t>
            </w:r>
            <w:r w:rsidR="00132B08">
              <w:rPr>
                <w:rFonts w:ascii="Arial" w:hAnsi="Arial" w:cs="Arial"/>
                <w:sz w:val="18"/>
                <w:szCs w:val="18"/>
              </w:rPr>
              <w:t xml:space="preserve">Extra or </w:t>
            </w:r>
          </w:p>
          <w:p w14:paraId="4A566537" w14:textId="24EF6DD5" w:rsidR="00F05A37" w:rsidRDefault="00132B08" w:rsidP="0055208A">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Polaris AC Complete</w:t>
            </w:r>
          </w:p>
          <w:p w14:paraId="36DBEF2E" w14:textId="39FAD394" w:rsidR="00E22F1D" w:rsidRPr="00324ACF" w:rsidRDefault="00E22F1D"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tc>
        <w:tc>
          <w:tcPr>
            <w:tcW w:w="1548" w:type="dxa"/>
            <w:tcBorders>
              <w:top w:val="single" w:sz="6" w:space="0" w:color="000000"/>
              <w:left w:val="single" w:sz="6" w:space="0" w:color="000000"/>
              <w:bottom w:val="nil"/>
              <w:right w:val="nil"/>
            </w:tcBorders>
          </w:tcPr>
          <w:p w14:paraId="2C155C36" w14:textId="77777777" w:rsidR="00E22F1D" w:rsidRPr="00324ACF" w:rsidRDefault="00E22F1D" w:rsidP="0055208A">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4A7F476D" w14:textId="77777777" w:rsidR="00E22F1D" w:rsidRPr="00324ACF" w:rsidRDefault="00E22F1D" w:rsidP="0055208A">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36BC4DCC" w14:textId="77777777" w:rsidR="00A37C00" w:rsidRDefault="00A37C00" w:rsidP="0055208A">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5A03F88E" w14:textId="77777777" w:rsidR="00A37C00" w:rsidRDefault="00A37C00" w:rsidP="0055208A">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0FE40933" w14:textId="71014D6B" w:rsidR="00E22F1D" w:rsidRPr="00324ACF" w:rsidRDefault="00E22F1D" w:rsidP="0055208A">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Spreader Sticker</w:t>
            </w:r>
          </w:p>
        </w:tc>
        <w:tc>
          <w:tcPr>
            <w:tcW w:w="1242" w:type="dxa"/>
            <w:tcBorders>
              <w:top w:val="single" w:sz="6" w:space="0" w:color="000000"/>
              <w:left w:val="single" w:sz="6" w:space="0" w:color="000000"/>
              <w:bottom w:val="nil"/>
              <w:right w:val="nil"/>
            </w:tcBorders>
          </w:tcPr>
          <w:p w14:paraId="3A41B2E2" w14:textId="77777777" w:rsidR="00E22F1D" w:rsidRPr="00324ACF" w:rsidRDefault="00E22F1D" w:rsidP="0055208A">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05785B47" w14:textId="77777777" w:rsidR="00E22F1D" w:rsidRPr="00324ACF" w:rsidRDefault="00E22F1D" w:rsidP="0055208A">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755257BB" w14:textId="77777777" w:rsidR="00E22F1D" w:rsidRPr="00324ACF" w:rsidRDefault="00E22F1D" w:rsidP="0055208A">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72FC8FD3" w14:textId="77777777" w:rsidR="00E22F1D" w:rsidRPr="00324ACF" w:rsidRDefault="00E22F1D" w:rsidP="0055208A">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5E268B42" w14:textId="77777777" w:rsidR="00E22F1D" w:rsidRPr="00324ACF" w:rsidRDefault="00E22F1D" w:rsidP="0055208A">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tc>
        <w:tc>
          <w:tcPr>
            <w:tcW w:w="2178" w:type="dxa"/>
            <w:tcBorders>
              <w:top w:val="single" w:sz="6" w:space="0" w:color="000000"/>
              <w:left w:val="single" w:sz="6" w:space="0" w:color="000000"/>
              <w:bottom w:val="nil"/>
              <w:right w:val="single" w:sz="6" w:space="0" w:color="000000"/>
            </w:tcBorders>
          </w:tcPr>
          <w:p w14:paraId="07B95BB1" w14:textId="7836A56E" w:rsidR="00E22F1D" w:rsidRPr="00324ACF" w:rsidRDefault="00132B08" w:rsidP="0055208A">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1 qt</w:t>
            </w:r>
            <w:r w:rsidR="00E22F1D" w:rsidRPr="00324ACF">
              <w:rPr>
                <w:rFonts w:ascii="Arial" w:hAnsi="Arial" w:cs="Arial"/>
                <w:sz w:val="18"/>
                <w:szCs w:val="18"/>
              </w:rPr>
              <w:t>/acre</w:t>
            </w:r>
            <w:r w:rsidR="000D3C08">
              <w:rPr>
                <w:rFonts w:ascii="Arial" w:hAnsi="Arial" w:cs="Arial"/>
                <w:sz w:val="18"/>
                <w:szCs w:val="18"/>
              </w:rPr>
              <w:t xml:space="preserve"> or </w:t>
            </w:r>
            <w:r>
              <w:rPr>
                <w:rFonts w:ascii="Arial" w:hAnsi="Arial" w:cs="Arial"/>
                <w:sz w:val="18"/>
                <w:szCs w:val="18"/>
              </w:rPr>
              <w:t>2</w:t>
            </w:r>
            <w:r w:rsidR="000D3C08">
              <w:rPr>
                <w:rFonts w:ascii="Arial" w:hAnsi="Arial" w:cs="Arial"/>
                <w:sz w:val="18"/>
                <w:szCs w:val="18"/>
              </w:rPr>
              <w:t xml:space="preserve"> </w:t>
            </w:r>
            <w:r>
              <w:rPr>
                <w:rFonts w:ascii="Arial" w:hAnsi="Arial" w:cs="Arial"/>
                <w:sz w:val="18"/>
                <w:szCs w:val="18"/>
              </w:rPr>
              <w:t>pints</w:t>
            </w:r>
            <w:r w:rsidR="000D3C08">
              <w:rPr>
                <w:rFonts w:ascii="Arial" w:hAnsi="Arial" w:cs="Arial"/>
                <w:sz w:val="18"/>
                <w:szCs w:val="18"/>
              </w:rPr>
              <w:t>/acre</w:t>
            </w:r>
          </w:p>
          <w:p w14:paraId="6CFF3A50" w14:textId="2715FD63" w:rsidR="00E22F1D" w:rsidRPr="00324ACF" w:rsidRDefault="00132B08" w:rsidP="0055208A">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6</w:t>
            </w:r>
            <w:r w:rsidR="00E22F1D">
              <w:rPr>
                <w:rFonts w:ascii="Arial" w:hAnsi="Arial" w:cs="Arial"/>
                <w:sz w:val="18"/>
                <w:szCs w:val="18"/>
              </w:rPr>
              <w:t xml:space="preserve"> </w:t>
            </w:r>
            <w:r w:rsidR="00E22F1D" w:rsidRPr="00324ACF">
              <w:rPr>
                <w:rFonts w:ascii="Arial" w:hAnsi="Arial" w:cs="Arial"/>
                <w:sz w:val="18"/>
                <w:szCs w:val="18"/>
              </w:rPr>
              <w:t>oz/acre</w:t>
            </w:r>
            <w:r w:rsidR="00E22F1D">
              <w:rPr>
                <w:rFonts w:ascii="Arial" w:hAnsi="Arial" w:cs="Arial"/>
                <w:sz w:val="18"/>
                <w:szCs w:val="18"/>
              </w:rPr>
              <w:t xml:space="preserve"> or </w:t>
            </w:r>
            <w:r>
              <w:rPr>
                <w:rFonts w:ascii="Arial" w:hAnsi="Arial" w:cs="Arial"/>
                <w:sz w:val="18"/>
                <w:szCs w:val="18"/>
              </w:rPr>
              <w:t>3.0</w:t>
            </w:r>
            <w:r w:rsidR="00E22F1D">
              <w:rPr>
                <w:rFonts w:ascii="Arial" w:hAnsi="Arial" w:cs="Arial"/>
                <w:sz w:val="18"/>
                <w:szCs w:val="18"/>
              </w:rPr>
              <w:t xml:space="preserve"> oz/acre</w:t>
            </w:r>
          </w:p>
          <w:p w14:paraId="166D04ED" w14:textId="370DF46F" w:rsidR="00E22F1D" w:rsidRPr="00324ACF" w:rsidRDefault="000D3C08" w:rsidP="0055208A">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4</w:t>
            </w:r>
            <w:r w:rsidR="00E22F1D" w:rsidRPr="00324ACF">
              <w:rPr>
                <w:rFonts w:ascii="Arial" w:hAnsi="Arial" w:cs="Arial"/>
                <w:sz w:val="18"/>
                <w:szCs w:val="18"/>
              </w:rPr>
              <w:t xml:space="preserve"> oz/acre</w:t>
            </w:r>
          </w:p>
          <w:p w14:paraId="6F62C74B" w14:textId="025D5209" w:rsidR="00E22F1D" w:rsidRPr="00324ACF" w:rsidRDefault="00132B08" w:rsidP="0055208A">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2</w:t>
            </w:r>
            <w:r w:rsidR="00E22F1D">
              <w:rPr>
                <w:rFonts w:ascii="Arial" w:hAnsi="Arial" w:cs="Arial"/>
                <w:sz w:val="18"/>
                <w:szCs w:val="18"/>
              </w:rPr>
              <w:t xml:space="preserve"> </w:t>
            </w:r>
            <w:r>
              <w:rPr>
                <w:rFonts w:ascii="Arial" w:hAnsi="Arial" w:cs="Arial"/>
                <w:sz w:val="18"/>
                <w:szCs w:val="18"/>
              </w:rPr>
              <w:t>pints</w:t>
            </w:r>
            <w:r w:rsidR="00E22F1D" w:rsidRPr="00324ACF">
              <w:rPr>
                <w:rFonts w:ascii="Arial" w:hAnsi="Arial" w:cs="Arial"/>
                <w:sz w:val="18"/>
                <w:szCs w:val="18"/>
              </w:rPr>
              <w:t>/acre</w:t>
            </w:r>
          </w:p>
          <w:p w14:paraId="3B848839" w14:textId="77777777" w:rsidR="00E22F1D" w:rsidRPr="00324ACF" w:rsidRDefault="00E22F1D" w:rsidP="0055208A">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8-16 oz/acre</w:t>
            </w:r>
          </w:p>
        </w:tc>
      </w:tr>
      <w:tr w:rsidR="00132B08" w:rsidRPr="00B51EAE" w14:paraId="2914A9A4" w14:textId="77777777" w:rsidTr="00132B08">
        <w:trPr>
          <w:cantSplit/>
        </w:trPr>
        <w:tc>
          <w:tcPr>
            <w:tcW w:w="1422" w:type="dxa"/>
            <w:tcBorders>
              <w:top w:val="single" w:sz="6" w:space="0" w:color="000000"/>
              <w:left w:val="single" w:sz="6" w:space="0" w:color="000000"/>
              <w:bottom w:val="nil"/>
              <w:right w:val="nil"/>
            </w:tcBorders>
            <w:vAlign w:val="center"/>
          </w:tcPr>
          <w:p w14:paraId="2B9A587F"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Non-sensitive</w:t>
            </w:r>
          </w:p>
          <w:p w14:paraId="5B41CD3D"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areas</w:t>
            </w:r>
          </w:p>
        </w:tc>
        <w:tc>
          <w:tcPr>
            <w:tcW w:w="2970" w:type="dxa"/>
            <w:tcBorders>
              <w:top w:val="single" w:sz="6" w:space="0" w:color="000000"/>
              <w:left w:val="single" w:sz="6" w:space="0" w:color="000000"/>
              <w:bottom w:val="nil"/>
              <w:right w:val="nil"/>
            </w:tcBorders>
          </w:tcPr>
          <w:p w14:paraId="5F4B78D9" w14:textId="77777777" w:rsidR="00132B08"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Glyphosate or Diquat SPC2L</w:t>
            </w:r>
          </w:p>
          <w:p w14:paraId="6D6817A3"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 xml:space="preserve">Milestone or </w:t>
            </w:r>
            <w:proofErr w:type="spellStart"/>
            <w:r>
              <w:rPr>
                <w:rFonts w:ascii="Arial" w:hAnsi="Arial" w:cs="Arial"/>
                <w:sz w:val="18"/>
                <w:szCs w:val="18"/>
              </w:rPr>
              <w:t>Opensight</w:t>
            </w:r>
            <w:proofErr w:type="spellEnd"/>
          </w:p>
          <w:p w14:paraId="4D5FBD41" w14:textId="77777777" w:rsidR="00132B08"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 xml:space="preserve">Oust Extra or </w:t>
            </w:r>
          </w:p>
          <w:p w14:paraId="6CEC35F6" w14:textId="77777777" w:rsidR="00132B08"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Polaris AC Complete</w:t>
            </w:r>
          </w:p>
          <w:p w14:paraId="653BD511" w14:textId="4102105F"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tc>
        <w:tc>
          <w:tcPr>
            <w:tcW w:w="1548" w:type="dxa"/>
            <w:tcBorders>
              <w:top w:val="single" w:sz="6" w:space="0" w:color="000000"/>
              <w:left w:val="single" w:sz="6" w:space="0" w:color="000000"/>
              <w:bottom w:val="nil"/>
              <w:right w:val="nil"/>
            </w:tcBorders>
          </w:tcPr>
          <w:p w14:paraId="57325FFC"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42993105" w14:textId="427B5F5B" w:rsidR="00132B08"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1205EFDE" w14:textId="08CFC7E8" w:rsidR="00132B08"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2634C1DC"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09FA6AEE"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Spreader Sticker</w:t>
            </w:r>
          </w:p>
        </w:tc>
        <w:tc>
          <w:tcPr>
            <w:tcW w:w="1242" w:type="dxa"/>
            <w:tcBorders>
              <w:top w:val="single" w:sz="6" w:space="0" w:color="000000"/>
              <w:left w:val="single" w:sz="6" w:space="0" w:color="000000"/>
              <w:bottom w:val="nil"/>
              <w:right w:val="nil"/>
            </w:tcBorders>
          </w:tcPr>
          <w:p w14:paraId="66E4E554"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763EC28B"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60BA5870"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67DFA9F6"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0A882414"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tc>
        <w:tc>
          <w:tcPr>
            <w:tcW w:w="2178" w:type="dxa"/>
            <w:tcBorders>
              <w:top w:val="single" w:sz="6" w:space="0" w:color="000000"/>
              <w:left w:val="single" w:sz="6" w:space="0" w:color="000000"/>
              <w:bottom w:val="nil"/>
              <w:right w:val="single" w:sz="6" w:space="0" w:color="000000"/>
            </w:tcBorders>
          </w:tcPr>
          <w:p w14:paraId="7FE46F94"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1 qt</w:t>
            </w:r>
            <w:r w:rsidRPr="00324ACF">
              <w:rPr>
                <w:rFonts w:ascii="Arial" w:hAnsi="Arial" w:cs="Arial"/>
                <w:sz w:val="18"/>
                <w:szCs w:val="18"/>
              </w:rPr>
              <w:t>/acre</w:t>
            </w:r>
            <w:r>
              <w:rPr>
                <w:rFonts w:ascii="Arial" w:hAnsi="Arial" w:cs="Arial"/>
                <w:sz w:val="18"/>
                <w:szCs w:val="18"/>
              </w:rPr>
              <w:t xml:space="preserve"> or 2 pints/acre</w:t>
            </w:r>
          </w:p>
          <w:p w14:paraId="799985C3"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 xml:space="preserve">6 </w:t>
            </w:r>
            <w:r w:rsidRPr="00324ACF">
              <w:rPr>
                <w:rFonts w:ascii="Arial" w:hAnsi="Arial" w:cs="Arial"/>
                <w:sz w:val="18"/>
                <w:szCs w:val="18"/>
              </w:rPr>
              <w:t>oz/acre</w:t>
            </w:r>
            <w:r>
              <w:rPr>
                <w:rFonts w:ascii="Arial" w:hAnsi="Arial" w:cs="Arial"/>
                <w:sz w:val="18"/>
                <w:szCs w:val="18"/>
              </w:rPr>
              <w:t xml:space="preserve"> or 3.0 oz/acre</w:t>
            </w:r>
          </w:p>
          <w:p w14:paraId="11AD7391"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4</w:t>
            </w:r>
            <w:r w:rsidRPr="00324ACF">
              <w:rPr>
                <w:rFonts w:ascii="Arial" w:hAnsi="Arial" w:cs="Arial"/>
                <w:sz w:val="18"/>
                <w:szCs w:val="18"/>
              </w:rPr>
              <w:t xml:space="preserve"> oz/acre</w:t>
            </w:r>
          </w:p>
          <w:p w14:paraId="4637408A"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2 pints</w:t>
            </w:r>
            <w:r w:rsidRPr="00324ACF">
              <w:rPr>
                <w:rFonts w:ascii="Arial" w:hAnsi="Arial" w:cs="Arial"/>
                <w:sz w:val="18"/>
                <w:szCs w:val="18"/>
              </w:rPr>
              <w:t>/acre</w:t>
            </w:r>
          </w:p>
          <w:p w14:paraId="650C6F3F" w14:textId="50B3D72E"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8-16 oz/acre</w:t>
            </w:r>
          </w:p>
        </w:tc>
      </w:tr>
      <w:tr w:rsidR="00132B08" w:rsidRPr="00B51EAE" w14:paraId="5BF0A47C" w14:textId="77777777" w:rsidTr="00132B08">
        <w:trPr>
          <w:cantSplit/>
        </w:trPr>
        <w:tc>
          <w:tcPr>
            <w:tcW w:w="1422" w:type="dxa"/>
            <w:tcBorders>
              <w:top w:val="single" w:sz="6" w:space="0" w:color="000000"/>
              <w:left w:val="single" w:sz="6" w:space="0" w:color="000000"/>
              <w:bottom w:val="single" w:sz="6" w:space="0" w:color="000000"/>
              <w:right w:val="nil"/>
            </w:tcBorders>
            <w:vAlign w:val="center"/>
          </w:tcPr>
          <w:p w14:paraId="18BCC5AF"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Touch-up</w:t>
            </w:r>
          </w:p>
          <w:p w14:paraId="1CF87A88"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applications</w:t>
            </w:r>
          </w:p>
        </w:tc>
        <w:tc>
          <w:tcPr>
            <w:tcW w:w="2970" w:type="dxa"/>
            <w:tcBorders>
              <w:top w:val="single" w:sz="6" w:space="0" w:color="000000"/>
              <w:left w:val="single" w:sz="6" w:space="0" w:color="000000"/>
              <w:bottom w:val="single" w:sz="6" w:space="0" w:color="000000"/>
              <w:right w:val="nil"/>
            </w:tcBorders>
          </w:tcPr>
          <w:p w14:paraId="64ECD9E6" w14:textId="77777777" w:rsidR="00132B08"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Glyphosate or Diquat SPC2L</w:t>
            </w:r>
          </w:p>
          <w:p w14:paraId="6D702CB0"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 xml:space="preserve">Milestone or </w:t>
            </w:r>
            <w:proofErr w:type="spellStart"/>
            <w:r>
              <w:rPr>
                <w:rFonts w:ascii="Arial" w:hAnsi="Arial" w:cs="Arial"/>
                <w:sz w:val="18"/>
                <w:szCs w:val="18"/>
              </w:rPr>
              <w:t>Opensight</w:t>
            </w:r>
            <w:proofErr w:type="spellEnd"/>
          </w:p>
          <w:p w14:paraId="036F45E4" w14:textId="77777777" w:rsidR="00132B08"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 xml:space="preserve">Oust Extra or </w:t>
            </w:r>
          </w:p>
          <w:p w14:paraId="5ED8E94F" w14:textId="77777777" w:rsidR="00132B08"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Polaris AC Complete</w:t>
            </w:r>
          </w:p>
          <w:p w14:paraId="0A82E7F9" w14:textId="256A0CF5"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tc>
        <w:tc>
          <w:tcPr>
            <w:tcW w:w="1548" w:type="dxa"/>
            <w:tcBorders>
              <w:top w:val="single" w:sz="6" w:space="0" w:color="000000"/>
              <w:left w:val="single" w:sz="6" w:space="0" w:color="000000"/>
              <w:bottom w:val="single" w:sz="6" w:space="0" w:color="000000"/>
              <w:right w:val="nil"/>
            </w:tcBorders>
          </w:tcPr>
          <w:p w14:paraId="3CD7C816"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3D23D21A" w14:textId="50FDDFB3" w:rsidR="00132B08"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367BBA82" w14:textId="43AED6F5" w:rsidR="00132B08"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257944A8"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22400EAE"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Spreader Sticker</w:t>
            </w:r>
          </w:p>
        </w:tc>
        <w:tc>
          <w:tcPr>
            <w:tcW w:w="1242" w:type="dxa"/>
            <w:tcBorders>
              <w:top w:val="single" w:sz="6" w:space="0" w:color="000000"/>
              <w:left w:val="single" w:sz="6" w:space="0" w:color="000000"/>
              <w:bottom w:val="single" w:sz="6" w:space="0" w:color="000000"/>
              <w:right w:val="nil"/>
            </w:tcBorders>
          </w:tcPr>
          <w:p w14:paraId="0E7FFDE2"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5F3B8451"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095000A1"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5D34D4DD"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4ED6FADA"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tc>
        <w:tc>
          <w:tcPr>
            <w:tcW w:w="2178" w:type="dxa"/>
            <w:tcBorders>
              <w:top w:val="single" w:sz="6" w:space="0" w:color="000000"/>
              <w:left w:val="single" w:sz="6" w:space="0" w:color="000000"/>
              <w:bottom w:val="single" w:sz="6" w:space="0" w:color="000000"/>
              <w:right w:val="single" w:sz="6" w:space="0" w:color="000000"/>
            </w:tcBorders>
          </w:tcPr>
          <w:p w14:paraId="6F3C5C2E"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1 qt</w:t>
            </w:r>
            <w:r w:rsidRPr="00324ACF">
              <w:rPr>
                <w:rFonts w:ascii="Arial" w:hAnsi="Arial" w:cs="Arial"/>
                <w:sz w:val="18"/>
                <w:szCs w:val="18"/>
              </w:rPr>
              <w:t>/acre</w:t>
            </w:r>
            <w:r>
              <w:rPr>
                <w:rFonts w:ascii="Arial" w:hAnsi="Arial" w:cs="Arial"/>
                <w:sz w:val="18"/>
                <w:szCs w:val="18"/>
              </w:rPr>
              <w:t xml:space="preserve"> or 2 pints/acre</w:t>
            </w:r>
          </w:p>
          <w:p w14:paraId="79A9449F"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 xml:space="preserve">6 </w:t>
            </w:r>
            <w:r w:rsidRPr="00324ACF">
              <w:rPr>
                <w:rFonts w:ascii="Arial" w:hAnsi="Arial" w:cs="Arial"/>
                <w:sz w:val="18"/>
                <w:szCs w:val="18"/>
              </w:rPr>
              <w:t>oz/acre</w:t>
            </w:r>
            <w:r>
              <w:rPr>
                <w:rFonts w:ascii="Arial" w:hAnsi="Arial" w:cs="Arial"/>
                <w:sz w:val="18"/>
                <w:szCs w:val="18"/>
              </w:rPr>
              <w:t xml:space="preserve"> or 3.0 oz/acre</w:t>
            </w:r>
          </w:p>
          <w:p w14:paraId="6DBA87F6"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4</w:t>
            </w:r>
            <w:r w:rsidRPr="00324ACF">
              <w:rPr>
                <w:rFonts w:ascii="Arial" w:hAnsi="Arial" w:cs="Arial"/>
                <w:sz w:val="18"/>
                <w:szCs w:val="18"/>
              </w:rPr>
              <w:t xml:space="preserve"> oz/acre</w:t>
            </w:r>
          </w:p>
          <w:p w14:paraId="27FEE07B" w14:textId="77777777"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2 pints</w:t>
            </w:r>
            <w:r w:rsidRPr="00324ACF">
              <w:rPr>
                <w:rFonts w:ascii="Arial" w:hAnsi="Arial" w:cs="Arial"/>
                <w:sz w:val="18"/>
                <w:szCs w:val="18"/>
              </w:rPr>
              <w:t>/acre</w:t>
            </w:r>
          </w:p>
          <w:p w14:paraId="6A806D5E" w14:textId="77F688C0" w:rsidR="00132B08" w:rsidRPr="00324ACF" w:rsidRDefault="00132B08" w:rsidP="00132B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8-16 oz/acre</w:t>
            </w:r>
          </w:p>
        </w:tc>
      </w:tr>
    </w:tbl>
    <w:p w14:paraId="2959B826" w14:textId="47E92530" w:rsidR="00E22F1D" w:rsidRDefault="00E22F1D" w:rsidP="00CC389C">
      <w:pPr>
        <w:numPr>
          <w:ilvl w:val="12"/>
          <w:numId w:val="0"/>
        </w:numPr>
        <w:tabs>
          <w:tab w:val="right" w:pos="-3300"/>
          <w:tab w:val="left" w:pos="-1080"/>
          <w:tab w:val="left" w:pos="-720"/>
          <w:tab w:val="right" w:pos="2160"/>
          <w:tab w:val="left" w:pos="2880"/>
        </w:tabs>
        <w:rPr>
          <w:rFonts w:ascii="Arial" w:hAnsi="Arial" w:cs="Arial"/>
          <w:sz w:val="24"/>
          <w:szCs w:val="24"/>
          <w:u w:val="single"/>
        </w:rPr>
      </w:pPr>
    </w:p>
    <w:p w14:paraId="56446A98" w14:textId="71A8D9E3" w:rsidR="00132B08" w:rsidRPr="00132B08" w:rsidRDefault="00132B08" w:rsidP="00CC389C">
      <w:pPr>
        <w:numPr>
          <w:ilvl w:val="12"/>
          <w:numId w:val="0"/>
        </w:numPr>
        <w:tabs>
          <w:tab w:val="right" w:pos="-3300"/>
          <w:tab w:val="left" w:pos="-1080"/>
          <w:tab w:val="left" w:pos="-720"/>
          <w:tab w:val="right" w:pos="2160"/>
          <w:tab w:val="left" w:pos="2880"/>
        </w:tabs>
        <w:rPr>
          <w:rFonts w:ascii="Arial" w:hAnsi="Arial" w:cs="Arial"/>
          <w:sz w:val="24"/>
          <w:szCs w:val="24"/>
        </w:rPr>
      </w:pPr>
      <w:r w:rsidRPr="00132B08">
        <w:rPr>
          <w:rFonts w:ascii="Arial" w:hAnsi="Arial" w:cs="Arial"/>
          <w:sz w:val="24"/>
          <w:szCs w:val="24"/>
        </w:rPr>
        <w:t>OR</w:t>
      </w:r>
    </w:p>
    <w:p w14:paraId="75BBCFA0" w14:textId="77777777" w:rsidR="00132B08" w:rsidRDefault="00132B08" w:rsidP="00CC389C">
      <w:pPr>
        <w:numPr>
          <w:ilvl w:val="12"/>
          <w:numId w:val="0"/>
        </w:numPr>
        <w:tabs>
          <w:tab w:val="right" w:pos="-3300"/>
          <w:tab w:val="left" w:pos="-1080"/>
          <w:tab w:val="left" w:pos="-720"/>
          <w:tab w:val="right" w:pos="2160"/>
          <w:tab w:val="left" w:pos="2880"/>
        </w:tabs>
        <w:rPr>
          <w:rFonts w:ascii="Arial" w:hAnsi="Arial" w:cs="Arial"/>
          <w:sz w:val="24"/>
          <w:szCs w:val="24"/>
          <w:u w:val="single"/>
        </w:rPr>
      </w:pPr>
    </w:p>
    <w:tbl>
      <w:tblPr>
        <w:tblW w:w="9360" w:type="dxa"/>
        <w:tblInd w:w="100" w:type="dxa"/>
        <w:tblLayout w:type="fixed"/>
        <w:tblCellMar>
          <w:left w:w="100" w:type="dxa"/>
          <w:right w:w="100" w:type="dxa"/>
        </w:tblCellMar>
        <w:tblLook w:val="0000" w:firstRow="0" w:lastRow="0" w:firstColumn="0" w:lastColumn="0" w:noHBand="0" w:noVBand="0"/>
      </w:tblPr>
      <w:tblGrid>
        <w:gridCol w:w="1422"/>
        <w:gridCol w:w="2970"/>
        <w:gridCol w:w="1548"/>
        <w:gridCol w:w="1242"/>
        <w:gridCol w:w="2178"/>
      </w:tblGrid>
      <w:tr w:rsidR="00132B08" w:rsidRPr="00B51EAE" w14:paraId="591DE01C" w14:textId="77777777" w:rsidTr="009750B0">
        <w:trPr>
          <w:cantSplit/>
          <w:trHeight w:val="642"/>
        </w:trPr>
        <w:tc>
          <w:tcPr>
            <w:tcW w:w="1422" w:type="dxa"/>
            <w:tcBorders>
              <w:top w:val="single" w:sz="6" w:space="0" w:color="000000"/>
              <w:left w:val="single" w:sz="6" w:space="0" w:color="000000"/>
              <w:bottom w:val="single" w:sz="6" w:space="0" w:color="000000"/>
              <w:right w:val="nil"/>
            </w:tcBorders>
            <w:shd w:val="clear" w:color="auto" w:fill="4472C4" w:themeFill="accent1"/>
          </w:tcPr>
          <w:p w14:paraId="52CF2382" w14:textId="77777777" w:rsidR="00132B08" w:rsidRPr="00A5526B" w:rsidRDefault="00132B08" w:rsidP="009750B0">
            <w:pPr>
              <w:numPr>
                <w:ilvl w:val="12"/>
                <w:numId w:val="0"/>
              </w:numPr>
              <w:tabs>
                <w:tab w:val="right" w:pos="-3300"/>
                <w:tab w:val="left" w:pos="-1080"/>
                <w:tab w:val="left" w:pos="-720"/>
                <w:tab w:val="right" w:pos="2160"/>
                <w:tab w:val="left" w:pos="2880"/>
              </w:tabs>
              <w:spacing w:before="100" w:after="38"/>
              <w:jc w:val="center"/>
              <w:rPr>
                <w:rFonts w:ascii="Arial" w:hAnsi="Arial" w:cs="Arial"/>
                <w:b/>
                <w:bCs/>
                <w:color w:val="FFFFFF" w:themeColor="background1"/>
                <w:sz w:val="18"/>
                <w:szCs w:val="18"/>
              </w:rPr>
            </w:pPr>
            <w:r w:rsidRPr="00A5526B">
              <w:rPr>
                <w:rFonts w:ascii="Arial" w:hAnsi="Arial" w:cs="Arial"/>
                <w:b/>
                <w:bCs/>
                <w:color w:val="FFFFFF" w:themeColor="background1"/>
                <w:sz w:val="18"/>
                <w:szCs w:val="18"/>
              </w:rPr>
              <w:t>Location</w:t>
            </w:r>
          </w:p>
        </w:tc>
        <w:tc>
          <w:tcPr>
            <w:tcW w:w="2970" w:type="dxa"/>
            <w:tcBorders>
              <w:top w:val="single" w:sz="6" w:space="0" w:color="000000"/>
              <w:left w:val="single" w:sz="6" w:space="0" w:color="000000"/>
              <w:bottom w:val="single" w:sz="6" w:space="0" w:color="000000"/>
              <w:right w:val="nil"/>
            </w:tcBorders>
            <w:shd w:val="clear" w:color="auto" w:fill="4472C4" w:themeFill="accent1"/>
          </w:tcPr>
          <w:p w14:paraId="6F921B6C" w14:textId="77777777" w:rsidR="00132B08" w:rsidRPr="00A5526B" w:rsidRDefault="00132B08" w:rsidP="009750B0">
            <w:pPr>
              <w:numPr>
                <w:ilvl w:val="12"/>
                <w:numId w:val="0"/>
              </w:numPr>
              <w:tabs>
                <w:tab w:val="right" w:pos="-3300"/>
                <w:tab w:val="left" w:pos="-1080"/>
                <w:tab w:val="left" w:pos="-720"/>
                <w:tab w:val="right" w:pos="2160"/>
                <w:tab w:val="left" w:pos="2880"/>
              </w:tabs>
              <w:spacing w:before="100" w:after="38"/>
              <w:jc w:val="center"/>
              <w:rPr>
                <w:rFonts w:ascii="Arial" w:hAnsi="Arial" w:cs="Arial"/>
                <w:b/>
                <w:bCs/>
                <w:color w:val="FFFFFF" w:themeColor="background1"/>
                <w:sz w:val="18"/>
                <w:szCs w:val="18"/>
              </w:rPr>
            </w:pPr>
            <w:r w:rsidRPr="00A5526B">
              <w:rPr>
                <w:rFonts w:ascii="Arial" w:hAnsi="Arial" w:cs="Arial"/>
                <w:b/>
                <w:bCs/>
                <w:color w:val="FFFFFF" w:themeColor="background1"/>
                <w:sz w:val="18"/>
                <w:szCs w:val="18"/>
              </w:rPr>
              <w:t>Herbicide(s)</w:t>
            </w:r>
          </w:p>
        </w:tc>
        <w:tc>
          <w:tcPr>
            <w:tcW w:w="1548" w:type="dxa"/>
            <w:tcBorders>
              <w:top w:val="single" w:sz="6" w:space="0" w:color="000000"/>
              <w:left w:val="single" w:sz="6" w:space="0" w:color="000000"/>
              <w:bottom w:val="single" w:sz="6" w:space="0" w:color="000000"/>
              <w:right w:val="nil"/>
            </w:tcBorders>
            <w:shd w:val="clear" w:color="auto" w:fill="4472C4" w:themeFill="accent1"/>
          </w:tcPr>
          <w:p w14:paraId="5332FF56" w14:textId="77777777" w:rsidR="00132B08" w:rsidRPr="00A5526B" w:rsidRDefault="00132B08" w:rsidP="009750B0">
            <w:pPr>
              <w:numPr>
                <w:ilvl w:val="12"/>
                <w:numId w:val="0"/>
              </w:numPr>
              <w:tabs>
                <w:tab w:val="right" w:pos="-3300"/>
                <w:tab w:val="left" w:pos="-1080"/>
                <w:tab w:val="left" w:pos="-720"/>
                <w:tab w:val="right" w:pos="2160"/>
                <w:tab w:val="left" w:pos="2880"/>
              </w:tabs>
              <w:spacing w:before="100" w:after="38"/>
              <w:jc w:val="center"/>
              <w:rPr>
                <w:rFonts w:ascii="Arial" w:hAnsi="Arial" w:cs="Arial"/>
                <w:b/>
                <w:bCs/>
                <w:color w:val="FFFFFF" w:themeColor="background1"/>
                <w:sz w:val="18"/>
                <w:szCs w:val="18"/>
              </w:rPr>
            </w:pPr>
            <w:r w:rsidRPr="00A5526B">
              <w:rPr>
                <w:rFonts w:ascii="Arial" w:hAnsi="Arial" w:cs="Arial"/>
                <w:b/>
                <w:bCs/>
                <w:color w:val="FFFFFF" w:themeColor="background1"/>
                <w:sz w:val="18"/>
                <w:szCs w:val="18"/>
              </w:rPr>
              <w:t>Carriers or Adjuvants</w:t>
            </w:r>
          </w:p>
        </w:tc>
        <w:tc>
          <w:tcPr>
            <w:tcW w:w="1242" w:type="dxa"/>
            <w:tcBorders>
              <w:top w:val="single" w:sz="6" w:space="0" w:color="000000"/>
              <w:left w:val="single" w:sz="6" w:space="0" w:color="000000"/>
              <w:bottom w:val="single" w:sz="6" w:space="0" w:color="000000"/>
              <w:right w:val="nil"/>
            </w:tcBorders>
            <w:shd w:val="clear" w:color="auto" w:fill="4472C4" w:themeFill="accent1"/>
          </w:tcPr>
          <w:p w14:paraId="667A5EE1" w14:textId="77777777" w:rsidR="00132B08" w:rsidRPr="00A5526B" w:rsidRDefault="00132B08" w:rsidP="009750B0">
            <w:pPr>
              <w:numPr>
                <w:ilvl w:val="12"/>
                <w:numId w:val="0"/>
              </w:numPr>
              <w:tabs>
                <w:tab w:val="right" w:pos="-3300"/>
                <w:tab w:val="left" w:pos="-1080"/>
                <w:tab w:val="left" w:pos="-720"/>
                <w:tab w:val="right" w:pos="2160"/>
                <w:tab w:val="left" w:pos="2880"/>
              </w:tabs>
              <w:spacing w:before="100" w:after="38"/>
              <w:jc w:val="center"/>
              <w:rPr>
                <w:rFonts w:ascii="Arial" w:hAnsi="Arial" w:cs="Arial"/>
                <w:b/>
                <w:bCs/>
                <w:color w:val="FFFFFF" w:themeColor="background1"/>
                <w:sz w:val="18"/>
                <w:szCs w:val="18"/>
              </w:rPr>
            </w:pPr>
            <w:r w:rsidRPr="00A5526B">
              <w:rPr>
                <w:rFonts w:ascii="Arial" w:hAnsi="Arial" w:cs="Arial"/>
                <w:b/>
                <w:bCs/>
                <w:color w:val="FFFFFF" w:themeColor="background1"/>
                <w:sz w:val="18"/>
                <w:szCs w:val="18"/>
              </w:rPr>
              <w:t>Application Technique</w:t>
            </w:r>
          </w:p>
        </w:tc>
        <w:tc>
          <w:tcPr>
            <w:tcW w:w="2178" w:type="dxa"/>
            <w:tcBorders>
              <w:top w:val="single" w:sz="6" w:space="0" w:color="000000"/>
              <w:left w:val="single" w:sz="6" w:space="0" w:color="000000"/>
              <w:bottom w:val="single" w:sz="6" w:space="0" w:color="000000"/>
              <w:right w:val="single" w:sz="6" w:space="0" w:color="000000"/>
            </w:tcBorders>
            <w:shd w:val="clear" w:color="auto" w:fill="4472C4" w:themeFill="accent1"/>
          </w:tcPr>
          <w:p w14:paraId="7F96D95E" w14:textId="77777777" w:rsidR="00132B08" w:rsidRPr="00A5526B" w:rsidRDefault="00132B08" w:rsidP="009750B0">
            <w:pPr>
              <w:numPr>
                <w:ilvl w:val="12"/>
                <w:numId w:val="0"/>
              </w:numPr>
              <w:tabs>
                <w:tab w:val="right" w:pos="-3300"/>
                <w:tab w:val="left" w:pos="-1080"/>
                <w:tab w:val="left" w:pos="-720"/>
                <w:tab w:val="right" w:pos="2160"/>
                <w:tab w:val="left" w:pos="2880"/>
              </w:tabs>
              <w:spacing w:before="100" w:after="38"/>
              <w:jc w:val="center"/>
              <w:rPr>
                <w:rFonts w:ascii="Arial" w:hAnsi="Arial" w:cs="Arial"/>
                <w:b/>
                <w:bCs/>
                <w:color w:val="FFFFFF" w:themeColor="background1"/>
                <w:sz w:val="18"/>
                <w:szCs w:val="18"/>
              </w:rPr>
            </w:pPr>
            <w:r w:rsidRPr="00A5526B">
              <w:rPr>
                <w:rFonts w:ascii="Arial" w:hAnsi="Arial" w:cs="Arial"/>
                <w:b/>
                <w:bCs/>
                <w:color w:val="FFFFFF" w:themeColor="background1"/>
                <w:sz w:val="18"/>
                <w:szCs w:val="18"/>
              </w:rPr>
              <w:t>Application Rate</w:t>
            </w:r>
          </w:p>
        </w:tc>
      </w:tr>
      <w:tr w:rsidR="00132B08" w:rsidRPr="00B51EAE" w14:paraId="518D1170" w14:textId="77777777" w:rsidTr="009750B0">
        <w:trPr>
          <w:cantSplit/>
          <w:trHeight w:val="1335"/>
        </w:trPr>
        <w:tc>
          <w:tcPr>
            <w:tcW w:w="1422" w:type="dxa"/>
            <w:tcBorders>
              <w:top w:val="single" w:sz="6" w:space="0" w:color="000000"/>
              <w:left w:val="single" w:sz="6" w:space="0" w:color="000000"/>
              <w:bottom w:val="nil"/>
              <w:right w:val="nil"/>
            </w:tcBorders>
            <w:vAlign w:val="center"/>
          </w:tcPr>
          <w:p w14:paraId="6A2B80D7" w14:textId="77777777" w:rsidR="00132B08" w:rsidRPr="00324ACF" w:rsidRDefault="00132B08" w:rsidP="009750B0">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Sensitive area</w:t>
            </w:r>
          </w:p>
          <w:p w14:paraId="21FA9CD0" w14:textId="77777777" w:rsidR="00132B08" w:rsidRPr="00324ACF" w:rsidRDefault="00132B08" w:rsidP="009750B0">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buffer zone</w:t>
            </w:r>
          </w:p>
        </w:tc>
        <w:tc>
          <w:tcPr>
            <w:tcW w:w="2970" w:type="dxa"/>
            <w:tcBorders>
              <w:top w:val="single" w:sz="6" w:space="0" w:color="000000"/>
              <w:left w:val="single" w:sz="6" w:space="0" w:color="000000"/>
              <w:bottom w:val="nil"/>
              <w:right w:val="nil"/>
            </w:tcBorders>
          </w:tcPr>
          <w:p w14:paraId="18CFD884" w14:textId="2666D7C9" w:rsidR="001B3F6B" w:rsidRDefault="00132B08" w:rsidP="009750B0">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Milestone</w:t>
            </w:r>
            <w:r w:rsidR="00B56338">
              <w:rPr>
                <w:rFonts w:ascii="Arial" w:hAnsi="Arial" w:cs="Arial"/>
                <w:sz w:val="18"/>
                <w:szCs w:val="18"/>
              </w:rPr>
              <w:t xml:space="preserve"> or </w:t>
            </w:r>
            <w:proofErr w:type="spellStart"/>
            <w:r w:rsidR="001B3F6B">
              <w:rPr>
                <w:rFonts w:ascii="Arial" w:hAnsi="Arial" w:cs="Arial"/>
                <w:sz w:val="18"/>
                <w:szCs w:val="18"/>
              </w:rPr>
              <w:t>Opensight</w:t>
            </w:r>
            <w:proofErr w:type="spellEnd"/>
            <w:r w:rsidR="001B3F6B">
              <w:rPr>
                <w:rFonts w:ascii="Arial" w:hAnsi="Arial" w:cs="Arial"/>
                <w:sz w:val="18"/>
                <w:szCs w:val="18"/>
              </w:rPr>
              <w:t xml:space="preserve"> or </w:t>
            </w:r>
          </w:p>
          <w:p w14:paraId="265E8FD6" w14:textId="2810B942" w:rsidR="00132B08" w:rsidRDefault="001B3F6B" w:rsidP="009750B0">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Method 240</w:t>
            </w:r>
            <w:r w:rsidR="00B56338">
              <w:rPr>
                <w:rFonts w:ascii="Arial" w:hAnsi="Arial" w:cs="Arial"/>
                <w:sz w:val="18"/>
                <w:szCs w:val="18"/>
              </w:rPr>
              <w:t xml:space="preserve"> </w:t>
            </w:r>
            <w:r>
              <w:rPr>
                <w:rFonts w:ascii="Arial" w:hAnsi="Arial" w:cs="Arial"/>
                <w:sz w:val="18"/>
                <w:szCs w:val="18"/>
              </w:rPr>
              <w:t>SL</w:t>
            </w:r>
          </w:p>
          <w:p w14:paraId="42C692BA" w14:textId="6D391181" w:rsidR="00132B08" w:rsidRDefault="00132B08" w:rsidP="009750B0">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 xml:space="preserve">Oust Extra </w:t>
            </w:r>
          </w:p>
          <w:p w14:paraId="7BEAAF79" w14:textId="15F7C8BD" w:rsidR="00132B0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Esplanade 200SC</w:t>
            </w:r>
          </w:p>
        </w:tc>
        <w:tc>
          <w:tcPr>
            <w:tcW w:w="1548" w:type="dxa"/>
            <w:tcBorders>
              <w:top w:val="single" w:sz="6" w:space="0" w:color="000000"/>
              <w:left w:val="single" w:sz="6" w:space="0" w:color="000000"/>
              <w:bottom w:val="nil"/>
              <w:right w:val="nil"/>
            </w:tcBorders>
          </w:tcPr>
          <w:p w14:paraId="755ABF46" w14:textId="77777777" w:rsidR="00132B08" w:rsidRPr="00324ACF" w:rsidRDefault="00132B08" w:rsidP="009750B0">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3568C642" w14:textId="77777777" w:rsidR="00132B08" w:rsidRPr="00324ACF" w:rsidRDefault="00132B08" w:rsidP="009750B0">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0F8AA620" w14:textId="77777777" w:rsidR="00132B08" w:rsidRDefault="00132B08" w:rsidP="009750B0">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725CE25C" w14:textId="77777777" w:rsidR="00B56338" w:rsidRDefault="00B56338" w:rsidP="00B56338">
            <w:pPr>
              <w:numPr>
                <w:ilvl w:val="12"/>
                <w:numId w:val="0"/>
              </w:numPr>
              <w:tabs>
                <w:tab w:val="right" w:pos="-3300"/>
                <w:tab w:val="left" w:pos="-1080"/>
                <w:tab w:val="left" w:pos="-720"/>
                <w:tab w:val="right" w:pos="2160"/>
                <w:tab w:val="left" w:pos="2880"/>
              </w:tabs>
              <w:spacing w:after="50"/>
              <w:rPr>
                <w:rFonts w:ascii="Arial" w:hAnsi="Arial" w:cs="Arial"/>
                <w:sz w:val="18"/>
                <w:szCs w:val="18"/>
              </w:rPr>
            </w:pPr>
          </w:p>
          <w:p w14:paraId="73965147" w14:textId="77777777" w:rsidR="00132B08" w:rsidRPr="00324ACF" w:rsidRDefault="00132B08" w:rsidP="009750B0">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Spreader Sticker</w:t>
            </w:r>
          </w:p>
        </w:tc>
        <w:tc>
          <w:tcPr>
            <w:tcW w:w="1242" w:type="dxa"/>
            <w:tcBorders>
              <w:top w:val="single" w:sz="6" w:space="0" w:color="000000"/>
              <w:left w:val="single" w:sz="6" w:space="0" w:color="000000"/>
              <w:bottom w:val="nil"/>
              <w:right w:val="nil"/>
            </w:tcBorders>
          </w:tcPr>
          <w:p w14:paraId="68B90F45" w14:textId="77777777" w:rsidR="00132B08" w:rsidRPr="00324ACF" w:rsidRDefault="00132B08" w:rsidP="009750B0">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1E8BBB49" w14:textId="77777777" w:rsidR="00132B08" w:rsidRPr="00324ACF" w:rsidRDefault="00132B08" w:rsidP="009750B0">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719CA49A" w14:textId="77777777" w:rsidR="00132B08" w:rsidRPr="00324ACF" w:rsidRDefault="00132B08" w:rsidP="009750B0">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216393EB" w14:textId="77777777" w:rsidR="00132B08" w:rsidRPr="00324ACF" w:rsidRDefault="00132B08" w:rsidP="009750B0">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042E6E79" w14:textId="77777777" w:rsidR="00132B08" w:rsidRPr="00324ACF" w:rsidRDefault="00132B08" w:rsidP="009750B0">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tc>
        <w:tc>
          <w:tcPr>
            <w:tcW w:w="2178" w:type="dxa"/>
            <w:tcBorders>
              <w:top w:val="single" w:sz="6" w:space="0" w:color="000000"/>
              <w:left w:val="single" w:sz="6" w:space="0" w:color="000000"/>
              <w:bottom w:val="nil"/>
              <w:right w:val="single" w:sz="6" w:space="0" w:color="000000"/>
            </w:tcBorders>
          </w:tcPr>
          <w:p w14:paraId="0450D21B" w14:textId="5175F495" w:rsidR="00132B08" w:rsidRPr="00324ACF" w:rsidRDefault="00B56338" w:rsidP="009750B0">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6 oz</w:t>
            </w:r>
            <w:r w:rsidR="00132B08" w:rsidRPr="00324ACF">
              <w:rPr>
                <w:rFonts w:ascii="Arial" w:hAnsi="Arial" w:cs="Arial"/>
                <w:sz w:val="18"/>
                <w:szCs w:val="18"/>
              </w:rPr>
              <w:t>/acre</w:t>
            </w:r>
            <w:r w:rsidR="00132B08">
              <w:rPr>
                <w:rFonts w:ascii="Arial" w:hAnsi="Arial" w:cs="Arial"/>
                <w:sz w:val="18"/>
                <w:szCs w:val="18"/>
              </w:rPr>
              <w:t xml:space="preserve"> or </w:t>
            </w:r>
            <w:r>
              <w:rPr>
                <w:rFonts w:ascii="Arial" w:hAnsi="Arial" w:cs="Arial"/>
                <w:sz w:val="18"/>
                <w:szCs w:val="18"/>
              </w:rPr>
              <w:t>3.0 oz</w:t>
            </w:r>
            <w:r w:rsidR="00132B08">
              <w:rPr>
                <w:rFonts w:ascii="Arial" w:hAnsi="Arial" w:cs="Arial"/>
                <w:sz w:val="18"/>
                <w:szCs w:val="18"/>
              </w:rPr>
              <w:t>/acre</w:t>
            </w:r>
          </w:p>
          <w:p w14:paraId="2B99077D" w14:textId="2F3BE6C4" w:rsidR="00132B08" w:rsidRPr="00324ACF" w:rsidRDefault="00B56338" w:rsidP="009750B0">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8 oz/acre</w:t>
            </w:r>
          </w:p>
          <w:p w14:paraId="28C10A4C" w14:textId="77777777" w:rsidR="00132B08" w:rsidRPr="00324ACF" w:rsidRDefault="00132B08" w:rsidP="009750B0">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4</w:t>
            </w:r>
            <w:r w:rsidRPr="00324ACF">
              <w:rPr>
                <w:rFonts w:ascii="Arial" w:hAnsi="Arial" w:cs="Arial"/>
                <w:sz w:val="18"/>
                <w:szCs w:val="18"/>
              </w:rPr>
              <w:t xml:space="preserve"> oz/acre</w:t>
            </w:r>
          </w:p>
          <w:p w14:paraId="10B4CED1" w14:textId="42496D6D" w:rsidR="00132B08" w:rsidRPr="00324ACF" w:rsidRDefault="00B56338" w:rsidP="009750B0">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3.5 oz</w:t>
            </w:r>
            <w:r w:rsidR="00132B08" w:rsidRPr="00324ACF">
              <w:rPr>
                <w:rFonts w:ascii="Arial" w:hAnsi="Arial" w:cs="Arial"/>
                <w:sz w:val="18"/>
                <w:szCs w:val="18"/>
              </w:rPr>
              <w:t>/acre</w:t>
            </w:r>
          </w:p>
          <w:p w14:paraId="036EED2A" w14:textId="78ABD051" w:rsidR="00132B08" w:rsidRPr="00324ACF" w:rsidRDefault="00B56338" w:rsidP="009750B0">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8-16</w:t>
            </w:r>
            <w:r w:rsidR="00132B08" w:rsidRPr="00324ACF">
              <w:rPr>
                <w:rFonts w:ascii="Arial" w:hAnsi="Arial" w:cs="Arial"/>
                <w:sz w:val="18"/>
                <w:szCs w:val="18"/>
              </w:rPr>
              <w:t xml:space="preserve"> oz/acre</w:t>
            </w:r>
          </w:p>
        </w:tc>
      </w:tr>
      <w:tr w:rsidR="00B56338" w:rsidRPr="00B51EAE" w14:paraId="7F44952D" w14:textId="77777777" w:rsidTr="009750B0">
        <w:trPr>
          <w:cantSplit/>
        </w:trPr>
        <w:tc>
          <w:tcPr>
            <w:tcW w:w="1422" w:type="dxa"/>
            <w:tcBorders>
              <w:top w:val="single" w:sz="6" w:space="0" w:color="000000"/>
              <w:left w:val="single" w:sz="6" w:space="0" w:color="000000"/>
              <w:bottom w:val="nil"/>
              <w:right w:val="nil"/>
            </w:tcBorders>
            <w:vAlign w:val="center"/>
          </w:tcPr>
          <w:p w14:paraId="2BE2E3D5"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Non-sensitive</w:t>
            </w:r>
          </w:p>
          <w:p w14:paraId="3A4B3CAB"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areas</w:t>
            </w:r>
          </w:p>
        </w:tc>
        <w:tc>
          <w:tcPr>
            <w:tcW w:w="2970" w:type="dxa"/>
            <w:tcBorders>
              <w:top w:val="single" w:sz="6" w:space="0" w:color="000000"/>
              <w:left w:val="single" w:sz="6" w:space="0" w:color="000000"/>
              <w:bottom w:val="nil"/>
              <w:right w:val="nil"/>
            </w:tcBorders>
          </w:tcPr>
          <w:p w14:paraId="4D75C963" w14:textId="77777777" w:rsidR="00B56338"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 xml:space="preserve">Milestone or </w:t>
            </w:r>
            <w:proofErr w:type="spellStart"/>
            <w:r>
              <w:rPr>
                <w:rFonts w:ascii="Arial" w:hAnsi="Arial" w:cs="Arial"/>
                <w:sz w:val="18"/>
                <w:szCs w:val="18"/>
              </w:rPr>
              <w:t>Opensight</w:t>
            </w:r>
            <w:proofErr w:type="spellEnd"/>
            <w:r>
              <w:rPr>
                <w:rFonts w:ascii="Arial" w:hAnsi="Arial" w:cs="Arial"/>
                <w:sz w:val="18"/>
                <w:szCs w:val="18"/>
              </w:rPr>
              <w:t xml:space="preserve"> or </w:t>
            </w:r>
          </w:p>
          <w:p w14:paraId="3ABBBCBF" w14:textId="77777777" w:rsidR="00B56338"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Method 240 SL</w:t>
            </w:r>
          </w:p>
          <w:p w14:paraId="4F44C6CC" w14:textId="77777777" w:rsidR="00B56338"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 xml:space="preserve">Oust Extra </w:t>
            </w:r>
          </w:p>
          <w:p w14:paraId="5BF7D02D" w14:textId="2C7BE91E"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Esplanade 200SC</w:t>
            </w:r>
            <w:r w:rsidRPr="00324ACF">
              <w:rPr>
                <w:rFonts w:ascii="Arial" w:hAnsi="Arial" w:cs="Arial"/>
                <w:sz w:val="18"/>
                <w:szCs w:val="18"/>
              </w:rPr>
              <w:t xml:space="preserve"> </w:t>
            </w:r>
          </w:p>
        </w:tc>
        <w:tc>
          <w:tcPr>
            <w:tcW w:w="1548" w:type="dxa"/>
            <w:tcBorders>
              <w:top w:val="single" w:sz="6" w:space="0" w:color="000000"/>
              <w:left w:val="single" w:sz="6" w:space="0" w:color="000000"/>
              <w:bottom w:val="nil"/>
              <w:right w:val="nil"/>
            </w:tcBorders>
          </w:tcPr>
          <w:p w14:paraId="4CFA3AD8"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36B04AE8" w14:textId="77777777" w:rsidR="00B56338"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24368957" w14:textId="77777777" w:rsidR="00B56338"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5B3F8706"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2F2BE8C4"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Spreader Sticker</w:t>
            </w:r>
          </w:p>
        </w:tc>
        <w:tc>
          <w:tcPr>
            <w:tcW w:w="1242" w:type="dxa"/>
            <w:tcBorders>
              <w:top w:val="single" w:sz="6" w:space="0" w:color="000000"/>
              <w:left w:val="single" w:sz="6" w:space="0" w:color="000000"/>
              <w:bottom w:val="nil"/>
              <w:right w:val="nil"/>
            </w:tcBorders>
          </w:tcPr>
          <w:p w14:paraId="428D7D25"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4906DB65"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271B7B33"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64520E45"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3AFA567E"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tc>
        <w:tc>
          <w:tcPr>
            <w:tcW w:w="2178" w:type="dxa"/>
            <w:tcBorders>
              <w:top w:val="single" w:sz="6" w:space="0" w:color="000000"/>
              <w:left w:val="single" w:sz="6" w:space="0" w:color="000000"/>
              <w:bottom w:val="nil"/>
              <w:right w:val="single" w:sz="6" w:space="0" w:color="000000"/>
            </w:tcBorders>
          </w:tcPr>
          <w:p w14:paraId="0E110310"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6 oz</w:t>
            </w:r>
            <w:r w:rsidRPr="00324ACF">
              <w:rPr>
                <w:rFonts w:ascii="Arial" w:hAnsi="Arial" w:cs="Arial"/>
                <w:sz w:val="18"/>
                <w:szCs w:val="18"/>
              </w:rPr>
              <w:t>/acre</w:t>
            </w:r>
            <w:r>
              <w:rPr>
                <w:rFonts w:ascii="Arial" w:hAnsi="Arial" w:cs="Arial"/>
                <w:sz w:val="18"/>
                <w:szCs w:val="18"/>
              </w:rPr>
              <w:t xml:space="preserve"> or 3.0 oz/acre</w:t>
            </w:r>
          </w:p>
          <w:p w14:paraId="3DAF38E8"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8 oz/acre</w:t>
            </w:r>
          </w:p>
          <w:p w14:paraId="0626E9B0"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4</w:t>
            </w:r>
            <w:r w:rsidRPr="00324ACF">
              <w:rPr>
                <w:rFonts w:ascii="Arial" w:hAnsi="Arial" w:cs="Arial"/>
                <w:sz w:val="18"/>
                <w:szCs w:val="18"/>
              </w:rPr>
              <w:t xml:space="preserve"> oz/acre</w:t>
            </w:r>
          </w:p>
          <w:p w14:paraId="1DDFAA67"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3.5 oz</w:t>
            </w:r>
            <w:r w:rsidRPr="00324ACF">
              <w:rPr>
                <w:rFonts w:ascii="Arial" w:hAnsi="Arial" w:cs="Arial"/>
                <w:sz w:val="18"/>
                <w:szCs w:val="18"/>
              </w:rPr>
              <w:t>/acre</w:t>
            </w:r>
          </w:p>
          <w:p w14:paraId="2FE85654" w14:textId="2899045E"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8-16</w:t>
            </w:r>
            <w:r w:rsidRPr="00324ACF">
              <w:rPr>
                <w:rFonts w:ascii="Arial" w:hAnsi="Arial" w:cs="Arial"/>
                <w:sz w:val="18"/>
                <w:szCs w:val="18"/>
              </w:rPr>
              <w:t xml:space="preserve"> oz/acre</w:t>
            </w:r>
          </w:p>
        </w:tc>
      </w:tr>
      <w:tr w:rsidR="00B56338" w:rsidRPr="00B51EAE" w14:paraId="62ABBE1A" w14:textId="77777777" w:rsidTr="009750B0">
        <w:trPr>
          <w:cantSplit/>
        </w:trPr>
        <w:tc>
          <w:tcPr>
            <w:tcW w:w="1422" w:type="dxa"/>
            <w:tcBorders>
              <w:top w:val="single" w:sz="6" w:space="0" w:color="000000"/>
              <w:left w:val="single" w:sz="6" w:space="0" w:color="000000"/>
              <w:bottom w:val="single" w:sz="6" w:space="0" w:color="000000"/>
              <w:right w:val="nil"/>
            </w:tcBorders>
            <w:vAlign w:val="center"/>
          </w:tcPr>
          <w:p w14:paraId="051BD630"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Touch-up</w:t>
            </w:r>
          </w:p>
          <w:p w14:paraId="17F4A636"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applications</w:t>
            </w:r>
          </w:p>
        </w:tc>
        <w:tc>
          <w:tcPr>
            <w:tcW w:w="2970" w:type="dxa"/>
            <w:tcBorders>
              <w:top w:val="single" w:sz="6" w:space="0" w:color="000000"/>
              <w:left w:val="single" w:sz="6" w:space="0" w:color="000000"/>
              <w:bottom w:val="single" w:sz="6" w:space="0" w:color="000000"/>
              <w:right w:val="nil"/>
            </w:tcBorders>
          </w:tcPr>
          <w:p w14:paraId="28AAF9FE" w14:textId="77777777" w:rsidR="00B56338"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 xml:space="preserve">Milestone or </w:t>
            </w:r>
            <w:proofErr w:type="spellStart"/>
            <w:r>
              <w:rPr>
                <w:rFonts w:ascii="Arial" w:hAnsi="Arial" w:cs="Arial"/>
                <w:sz w:val="18"/>
                <w:szCs w:val="18"/>
              </w:rPr>
              <w:t>Opensight</w:t>
            </w:r>
            <w:proofErr w:type="spellEnd"/>
            <w:r>
              <w:rPr>
                <w:rFonts w:ascii="Arial" w:hAnsi="Arial" w:cs="Arial"/>
                <w:sz w:val="18"/>
                <w:szCs w:val="18"/>
              </w:rPr>
              <w:t xml:space="preserve"> or </w:t>
            </w:r>
          </w:p>
          <w:p w14:paraId="424553CC" w14:textId="77777777" w:rsidR="00B56338"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Method 240 SL</w:t>
            </w:r>
          </w:p>
          <w:p w14:paraId="78ACA0BB" w14:textId="77777777" w:rsidR="00B56338"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 xml:space="preserve">Oust Extra </w:t>
            </w:r>
          </w:p>
          <w:p w14:paraId="491A1F85" w14:textId="22BA70B3"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Esplanade 200SC</w:t>
            </w:r>
            <w:r w:rsidRPr="00324ACF">
              <w:rPr>
                <w:rFonts w:ascii="Arial" w:hAnsi="Arial" w:cs="Arial"/>
                <w:sz w:val="18"/>
                <w:szCs w:val="18"/>
              </w:rPr>
              <w:t xml:space="preserve"> </w:t>
            </w:r>
          </w:p>
        </w:tc>
        <w:tc>
          <w:tcPr>
            <w:tcW w:w="1548" w:type="dxa"/>
            <w:tcBorders>
              <w:top w:val="single" w:sz="6" w:space="0" w:color="000000"/>
              <w:left w:val="single" w:sz="6" w:space="0" w:color="000000"/>
              <w:bottom w:val="single" w:sz="6" w:space="0" w:color="000000"/>
              <w:right w:val="nil"/>
            </w:tcBorders>
          </w:tcPr>
          <w:p w14:paraId="0A3817E6"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24F99039" w14:textId="77777777" w:rsidR="00B56338"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151EA0FE" w14:textId="77777777" w:rsidR="00B56338"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5312F249"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18E5B556"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Spreader Sticker</w:t>
            </w:r>
          </w:p>
        </w:tc>
        <w:tc>
          <w:tcPr>
            <w:tcW w:w="1242" w:type="dxa"/>
            <w:tcBorders>
              <w:top w:val="single" w:sz="6" w:space="0" w:color="000000"/>
              <w:left w:val="single" w:sz="6" w:space="0" w:color="000000"/>
              <w:bottom w:val="single" w:sz="6" w:space="0" w:color="000000"/>
              <w:right w:val="nil"/>
            </w:tcBorders>
          </w:tcPr>
          <w:p w14:paraId="3F6A5D6A"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6E8E75AF"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6A45B408"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0F1881AF"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3A33C3D5"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tc>
        <w:tc>
          <w:tcPr>
            <w:tcW w:w="2178" w:type="dxa"/>
            <w:tcBorders>
              <w:top w:val="single" w:sz="6" w:space="0" w:color="000000"/>
              <w:left w:val="single" w:sz="6" w:space="0" w:color="000000"/>
              <w:bottom w:val="single" w:sz="6" w:space="0" w:color="000000"/>
              <w:right w:val="single" w:sz="6" w:space="0" w:color="000000"/>
            </w:tcBorders>
          </w:tcPr>
          <w:p w14:paraId="00B49640"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6 oz</w:t>
            </w:r>
            <w:r w:rsidRPr="00324ACF">
              <w:rPr>
                <w:rFonts w:ascii="Arial" w:hAnsi="Arial" w:cs="Arial"/>
                <w:sz w:val="18"/>
                <w:szCs w:val="18"/>
              </w:rPr>
              <w:t>/acre</w:t>
            </w:r>
            <w:r>
              <w:rPr>
                <w:rFonts w:ascii="Arial" w:hAnsi="Arial" w:cs="Arial"/>
                <w:sz w:val="18"/>
                <w:szCs w:val="18"/>
              </w:rPr>
              <w:t xml:space="preserve"> or 3.0 oz/acre</w:t>
            </w:r>
          </w:p>
          <w:p w14:paraId="2AF4D2B1"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8 oz/acre</w:t>
            </w:r>
          </w:p>
          <w:p w14:paraId="0D43A80C"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4</w:t>
            </w:r>
            <w:r w:rsidRPr="00324ACF">
              <w:rPr>
                <w:rFonts w:ascii="Arial" w:hAnsi="Arial" w:cs="Arial"/>
                <w:sz w:val="18"/>
                <w:szCs w:val="18"/>
              </w:rPr>
              <w:t xml:space="preserve"> oz/acre</w:t>
            </w:r>
          </w:p>
          <w:p w14:paraId="779287DF" w14:textId="77777777"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3.5 oz</w:t>
            </w:r>
            <w:r w:rsidRPr="00324ACF">
              <w:rPr>
                <w:rFonts w:ascii="Arial" w:hAnsi="Arial" w:cs="Arial"/>
                <w:sz w:val="18"/>
                <w:szCs w:val="18"/>
              </w:rPr>
              <w:t>/acre</w:t>
            </w:r>
          </w:p>
          <w:p w14:paraId="4CEAB197" w14:textId="4B735E59" w:rsidR="00B56338" w:rsidRPr="00324ACF" w:rsidRDefault="00B56338" w:rsidP="00B5633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8-16</w:t>
            </w:r>
            <w:r w:rsidRPr="00324ACF">
              <w:rPr>
                <w:rFonts w:ascii="Arial" w:hAnsi="Arial" w:cs="Arial"/>
                <w:sz w:val="18"/>
                <w:szCs w:val="18"/>
              </w:rPr>
              <w:t xml:space="preserve"> oz/acre</w:t>
            </w:r>
          </w:p>
        </w:tc>
      </w:tr>
    </w:tbl>
    <w:p w14:paraId="5457CA94" w14:textId="470378D1" w:rsidR="00132B08" w:rsidRDefault="00132B08" w:rsidP="00CC389C">
      <w:pPr>
        <w:numPr>
          <w:ilvl w:val="12"/>
          <w:numId w:val="0"/>
        </w:numPr>
        <w:tabs>
          <w:tab w:val="right" w:pos="-3300"/>
          <w:tab w:val="left" w:pos="-1080"/>
          <w:tab w:val="left" w:pos="-720"/>
          <w:tab w:val="right" w:pos="2160"/>
          <w:tab w:val="left" w:pos="2880"/>
        </w:tabs>
        <w:rPr>
          <w:rFonts w:ascii="Arial" w:hAnsi="Arial" w:cs="Arial"/>
          <w:sz w:val="24"/>
          <w:szCs w:val="24"/>
          <w:u w:val="single"/>
        </w:rPr>
      </w:pPr>
    </w:p>
    <w:p w14:paraId="6B3EB6BA" w14:textId="2C025524" w:rsidR="00132B08" w:rsidRDefault="00132B08" w:rsidP="00CC389C">
      <w:pPr>
        <w:numPr>
          <w:ilvl w:val="12"/>
          <w:numId w:val="0"/>
        </w:numPr>
        <w:tabs>
          <w:tab w:val="right" w:pos="-3300"/>
          <w:tab w:val="left" w:pos="-1080"/>
          <w:tab w:val="left" w:pos="-720"/>
          <w:tab w:val="right" w:pos="2160"/>
          <w:tab w:val="left" w:pos="2880"/>
        </w:tabs>
        <w:rPr>
          <w:rFonts w:ascii="Arial" w:hAnsi="Arial" w:cs="Arial"/>
          <w:sz w:val="24"/>
          <w:szCs w:val="24"/>
          <w:u w:val="single"/>
        </w:rPr>
      </w:pPr>
    </w:p>
    <w:p w14:paraId="708921CA" w14:textId="57E228CF" w:rsidR="00296400" w:rsidRDefault="00296400" w:rsidP="00CC389C">
      <w:pPr>
        <w:numPr>
          <w:ilvl w:val="12"/>
          <w:numId w:val="0"/>
        </w:numPr>
        <w:tabs>
          <w:tab w:val="right" w:pos="-3300"/>
          <w:tab w:val="left" w:pos="-1080"/>
          <w:tab w:val="left" w:pos="-720"/>
          <w:tab w:val="right" w:pos="2160"/>
          <w:tab w:val="left" w:pos="2880"/>
        </w:tabs>
        <w:rPr>
          <w:rFonts w:ascii="Arial" w:hAnsi="Arial" w:cs="Arial"/>
          <w:sz w:val="24"/>
          <w:szCs w:val="24"/>
          <w:u w:val="single"/>
        </w:rPr>
      </w:pPr>
    </w:p>
    <w:p w14:paraId="1A4472BB" w14:textId="77777777" w:rsidR="00296400" w:rsidRDefault="00296400" w:rsidP="00CC389C">
      <w:pPr>
        <w:numPr>
          <w:ilvl w:val="12"/>
          <w:numId w:val="0"/>
        </w:numPr>
        <w:tabs>
          <w:tab w:val="right" w:pos="-3300"/>
          <w:tab w:val="left" w:pos="-1080"/>
          <w:tab w:val="left" w:pos="-720"/>
          <w:tab w:val="right" w:pos="2160"/>
          <w:tab w:val="left" w:pos="2880"/>
        </w:tabs>
        <w:rPr>
          <w:rFonts w:ascii="Arial" w:hAnsi="Arial" w:cs="Arial"/>
          <w:sz w:val="24"/>
          <w:szCs w:val="24"/>
          <w:u w:val="single"/>
        </w:rPr>
      </w:pPr>
    </w:p>
    <w:p w14:paraId="6B622CC5" w14:textId="52519CC0" w:rsidR="00B33717" w:rsidRPr="00B51EAE" w:rsidRDefault="00CC389C" w:rsidP="00CC389C">
      <w:pPr>
        <w:numPr>
          <w:ilvl w:val="12"/>
          <w:numId w:val="0"/>
        </w:numPr>
        <w:tabs>
          <w:tab w:val="right" w:pos="-3300"/>
          <w:tab w:val="left" w:pos="-1080"/>
          <w:tab w:val="left" w:pos="-720"/>
          <w:tab w:val="right" w:pos="2160"/>
          <w:tab w:val="left" w:pos="2880"/>
        </w:tabs>
        <w:rPr>
          <w:rFonts w:ascii="Arial" w:hAnsi="Arial" w:cs="Arial"/>
          <w:sz w:val="24"/>
          <w:szCs w:val="24"/>
        </w:rPr>
      </w:pPr>
      <w:r w:rsidRPr="008D2AFA">
        <w:rPr>
          <w:rFonts w:ascii="Arial" w:hAnsi="Arial" w:cs="Arial"/>
          <w:sz w:val="24"/>
          <w:szCs w:val="24"/>
          <w:u w:val="single"/>
        </w:rPr>
        <w:lastRenderedPageBreak/>
        <w:t>PROGRAM FOR AREAS ADJACENT TO THE ROADBED (BRUSH PROGRAM)</w:t>
      </w:r>
      <w:r w:rsidR="00B33717" w:rsidRPr="00B51EAE">
        <w:rPr>
          <w:rFonts w:ascii="Arial" w:hAnsi="Arial" w:cs="Arial"/>
          <w:sz w:val="24"/>
          <w:szCs w:val="24"/>
        </w:rPr>
        <w:tab/>
      </w:r>
    </w:p>
    <w:p w14:paraId="305C6EF7" w14:textId="77777777" w:rsidR="00CC389C" w:rsidRDefault="00CC389C" w:rsidP="00AB5FA1">
      <w:pPr>
        <w:numPr>
          <w:ilvl w:val="12"/>
          <w:numId w:val="0"/>
        </w:numPr>
        <w:tabs>
          <w:tab w:val="right" w:pos="-3300"/>
          <w:tab w:val="left" w:pos="-1080"/>
          <w:tab w:val="left" w:pos="-720"/>
          <w:tab w:val="left" w:pos="720"/>
          <w:tab w:val="right" w:pos="2160"/>
          <w:tab w:val="left" w:pos="2880"/>
        </w:tabs>
        <w:jc w:val="both"/>
        <w:rPr>
          <w:rFonts w:ascii="Arial" w:hAnsi="Arial" w:cs="Arial"/>
          <w:sz w:val="24"/>
          <w:szCs w:val="24"/>
        </w:rPr>
      </w:pPr>
    </w:p>
    <w:p w14:paraId="6519B4B2" w14:textId="77777777" w:rsidR="008F0A99" w:rsidRDefault="00B33717" w:rsidP="00AC7CF2">
      <w:pPr>
        <w:numPr>
          <w:ilvl w:val="12"/>
          <w:numId w:val="0"/>
        </w:numPr>
        <w:tabs>
          <w:tab w:val="right" w:pos="-3300"/>
          <w:tab w:val="left" w:pos="-1080"/>
          <w:tab w:val="left" w:pos="-720"/>
          <w:tab w:val="left" w:pos="720"/>
          <w:tab w:val="right" w:pos="2160"/>
          <w:tab w:val="left" w:pos="2880"/>
        </w:tabs>
        <w:jc w:val="both"/>
        <w:rPr>
          <w:rFonts w:ascii="Arial" w:hAnsi="Arial" w:cs="Arial"/>
          <w:sz w:val="24"/>
          <w:szCs w:val="24"/>
        </w:rPr>
      </w:pPr>
      <w:r w:rsidRPr="00B51EAE">
        <w:rPr>
          <w:rFonts w:ascii="Arial" w:hAnsi="Arial" w:cs="Arial"/>
          <w:sz w:val="24"/>
          <w:szCs w:val="24"/>
        </w:rPr>
        <w:t xml:space="preserve">The brush control </w:t>
      </w:r>
      <w:r w:rsidR="00F46BBF">
        <w:rPr>
          <w:rFonts w:ascii="Arial" w:hAnsi="Arial" w:cs="Arial"/>
          <w:sz w:val="24"/>
          <w:szCs w:val="24"/>
        </w:rPr>
        <w:t>herbicide</w:t>
      </w:r>
      <w:r w:rsidR="00BC47DC">
        <w:rPr>
          <w:rFonts w:ascii="Arial" w:hAnsi="Arial" w:cs="Arial"/>
          <w:sz w:val="24"/>
          <w:szCs w:val="24"/>
        </w:rPr>
        <w:t xml:space="preserve"> </w:t>
      </w:r>
      <w:r w:rsidRPr="00B51EAE">
        <w:rPr>
          <w:rFonts w:ascii="Arial" w:hAnsi="Arial" w:cs="Arial"/>
          <w:sz w:val="24"/>
          <w:szCs w:val="24"/>
        </w:rPr>
        <w:t>program is designed to prevent the re-growth of trees and other woody vegetation in areas adjacent to the roadbed.  Areas scheduled for brush control treatments are limited to target vegetation which obscures visibility or interferes with railroad signs, signals, communication wires</w:t>
      </w:r>
      <w:r w:rsidR="000C481D">
        <w:rPr>
          <w:rFonts w:ascii="Arial" w:hAnsi="Arial" w:cs="Arial"/>
          <w:sz w:val="24"/>
          <w:szCs w:val="24"/>
        </w:rPr>
        <w:t xml:space="preserve"> and</w:t>
      </w:r>
      <w:r w:rsidR="009D5279">
        <w:rPr>
          <w:rFonts w:ascii="Arial" w:hAnsi="Arial" w:cs="Arial"/>
          <w:sz w:val="24"/>
          <w:szCs w:val="24"/>
        </w:rPr>
        <w:t xml:space="preserve"> other areas wh</w:t>
      </w:r>
      <w:r w:rsidR="00F72CF8">
        <w:rPr>
          <w:rFonts w:ascii="Arial" w:hAnsi="Arial" w:cs="Arial"/>
          <w:sz w:val="24"/>
          <w:szCs w:val="24"/>
        </w:rPr>
        <w:t>ere</w:t>
      </w:r>
      <w:r w:rsidR="009D5279">
        <w:rPr>
          <w:rFonts w:ascii="Arial" w:hAnsi="Arial" w:cs="Arial"/>
          <w:sz w:val="24"/>
          <w:szCs w:val="24"/>
        </w:rPr>
        <w:t xml:space="preserve"> </w:t>
      </w:r>
      <w:r w:rsidR="00CC5B52">
        <w:rPr>
          <w:rFonts w:ascii="Arial" w:hAnsi="Arial" w:cs="Arial"/>
          <w:sz w:val="24"/>
          <w:szCs w:val="24"/>
        </w:rPr>
        <w:t xml:space="preserve">vegetation </w:t>
      </w:r>
      <w:r w:rsidR="009D5279">
        <w:rPr>
          <w:rFonts w:ascii="Arial" w:hAnsi="Arial" w:cs="Arial"/>
          <w:sz w:val="24"/>
          <w:szCs w:val="24"/>
        </w:rPr>
        <w:t>represent</w:t>
      </w:r>
      <w:r w:rsidR="00F72CF8">
        <w:rPr>
          <w:rFonts w:ascii="Arial" w:hAnsi="Arial" w:cs="Arial"/>
          <w:sz w:val="24"/>
          <w:szCs w:val="24"/>
        </w:rPr>
        <w:t>s</w:t>
      </w:r>
      <w:r w:rsidR="009D5279">
        <w:rPr>
          <w:rFonts w:ascii="Arial" w:hAnsi="Arial" w:cs="Arial"/>
          <w:sz w:val="24"/>
          <w:szCs w:val="24"/>
        </w:rPr>
        <w:t xml:space="preserve"> a hazard to assets and </w:t>
      </w:r>
      <w:r w:rsidR="00D059A3">
        <w:rPr>
          <w:rFonts w:ascii="Arial" w:hAnsi="Arial" w:cs="Arial"/>
          <w:sz w:val="24"/>
          <w:szCs w:val="24"/>
        </w:rPr>
        <w:t xml:space="preserve">safe </w:t>
      </w:r>
      <w:r w:rsidR="009D5279">
        <w:rPr>
          <w:rFonts w:ascii="Arial" w:hAnsi="Arial" w:cs="Arial"/>
          <w:sz w:val="24"/>
          <w:szCs w:val="24"/>
        </w:rPr>
        <w:t>operations</w:t>
      </w:r>
      <w:r w:rsidRPr="00B51EAE">
        <w:rPr>
          <w:rFonts w:ascii="Arial" w:hAnsi="Arial" w:cs="Arial"/>
          <w:sz w:val="24"/>
          <w:szCs w:val="24"/>
        </w:rPr>
        <w:t>.</w:t>
      </w:r>
    </w:p>
    <w:p w14:paraId="26360EFF" w14:textId="77777777" w:rsidR="00AC7CF2" w:rsidRPr="00B51EAE" w:rsidRDefault="00AC7CF2" w:rsidP="00AC7CF2">
      <w:pPr>
        <w:numPr>
          <w:ilvl w:val="12"/>
          <w:numId w:val="0"/>
        </w:numPr>
        <w:tabs>
          <w:tab w:val="right" w:pos="-3300"/>
          <w:tab w:val="left" w:pos="-1080"/>
          <w:tab w:val="left" w:pos="-720"/>
          <w:tab w:val="left" w:pos="720"/>
          <w:tab w:val="right" w:pos="2160"/>
          <w:tab w:val="left" w:pos="2880"/>
        </w:tabs>
        <w:jc w:val="both"/>
        <w:rPr>
          <w:rFonts w:ascii="Arial" w:hAnsi="Arial" w:cs="Arial"/>
          <w:sz w:val="24"/>
          <w:szCs w:val="24"/>
        </w:rPr>
      </w:pPr>
    </w:p>
    <w:tbl>
      <w:tblPr>
        <w:tblW w:w="9583" w:type="dxa"/>
        <w:tblInd w:w="10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1785"/>
        <w:gridCol w:w="2070"/>
        <w:gridCol w:w="2227"/>
        <w:gridCol w:w="1193"/>
        <w:gridCol w:w="2308"/>
      </w:tblGrid>
      <w:tr w:rsidR="00B33717" w:rsidRPr="00B51EAE" w14:paraId="398F4680" w14:textId="77777777" w:rsidTr="00A5526B">
        <w:trPr>
          <w:cantSplit/>
          <w:trHeight w:val="690"/>
          <w:tblHeader/>
        </w:trPr>
        <w:tc>
          <w:tcPr>
            <w:tcW w:w="1785" w:type="dxa"/>
            <w:shd w:val="clear" w:color="auto" w:fill="4472C4" w:themeFill="accent1"/>
          </w:tcPr>
          <w:p w14:paraId="02EA098F" w14:textId="77777777" w:rsidR="00B33717" w:rsidRPr="00A5526B" w:rsidRDefault="00B33717" w:rsidP="00043A29">
            <w:pPr>
              <w:numPr>
                <w:ilvl w:val="12"/>
                <w:numId w:val="0"/>
              </w:numPr>
              <w:tabs>
                <w:tab w:val="right" w:pos="-3300"/>
                <w:tab w:val="left" w:pos="-1080"/>
                <w:tab w:val="left" w:pos="-720"/>
                <w:tab w:val="right" w:pos="2160"/>
                <w:tab w:val="left" w:pos="2880"/>
              </w:tabs>
              <w:spacing w:before="100" w:after="38"/>
              <w:jc w:val="center"/>
              <w:rPr>
                <w:rFonts w:ascii="Arial" w:hAnsi="Arial" w:cs="Arial"/>
                <w:b/>
                <w:bCs/>
                <w:color w:val="FFFFFF" w:themeColor="background1"/>
                <w:sz w:val="18"/>
                <w:szCs w:val="18"/>
              </w:rPr>
            </w:pPr>
            <w:r w:rsidRPr="00A5526B">
              <w:rPr>
                <w:rFonts w:ascii="Arial" w:hAnsi="Arial" w:cs="Arial"/>
                <w:b/>
                <w:bCs/>
                <w:color w:val="FFFFFF" w:themeColor="background1"/>
                <w:sz w:val="18"/>
                <w:szCs w:val="18"/>
              </w:rPr>
              <w:t>Location</w:t>
            </w:r>
          </w:p>
        </w:tc>
        <w:tc>
          <w:tcPr>
            <w:tcW w:w="2070" w:type="dxa"/>
            <w:shd w:val="clear" w:color="auto" w:fill="4472C4" w:themeFill="accent1"/>
          </w:tcPr>
          <w:p w14:paraId="677D59E9" w14:textId="77777777" w:rsidR="00B33717" w:rsidRPr="00A5526B" w:rsidRDefault="00B33717" w:rsidP="00043A29">
            <w:pPr>
              <w:numPr>
                <w:ilvl w:val="12"/>
                <w:numId w:val="0"/>
              </w:numPr>
              <w:tabs>
                <w:tab w:val="right" w:pos="-3300"/>
                <w:tab w:val="left" w:pos="-1080"/>
                <w:tab w:val="left" w:pos="-720"/>
                <w:tab w:val="right" w:pos="2160"/>
                <w:tab w:val="left" w:pos="2880"/>
              </w:tabs>
              <w:spacing w:before="100" w:after="38"/>
              <w:jc w:val="center"/>
              <w:rPr>
                <w:rFonts w:ascii="Arial" w:hAnsi="Arial" w:cs="Arial"/>
                <w:b/>
                <w:bCs/>
                <w:color w:val="FFFFFF" w:themeColor="background1"/>
                <w:sz w:val="18"/>
                <w:szCs w:val="18"/>
              </w:rPr>
            </w:pPr>
            <w:r w:rsidRPr="00A5526B">
              <w:rPr>
                <w:rFonts w:ascii="Arial" w:hAnsi="Arial" w:cs="Arial"/>
                <w:b/>
                <w:bCs/>
                <w:color w:val="FFFFFF" w:themeColor="background1"/>
                <w:sz w:val="18"/>
                <w:szCs w:val="18"/>
              </w:rPr>
              <w:t>Herbicide(s)</w:t>
            </w:r>
          </w:p>
        </w:tc>
        <w:tc>
          <w:tcPr>
            <w:tcW w:w="2227" w:type="dxa"/>
            <w:shd w:val="clear" w:color="auto" w:fill="4472C4" w:themeFill="accent1"/>
          </w:tcPr>
          <w:p w14:paraId="4EEF2ADE" w14:textId="77777777" w:rsidR="00B33717" w:rsidRPr="00A5526B" w:rsidRDefault="00B33717" w:rsidP="00043A29">
            <w:pPr>
              <w:numPr>
                <w:ilvl w:val="12"/>
                <w:numId w:val="0"/>
              </w:numPr>
              <w:tabs>
                <w:tab w:val="right" w:pos="-3300"/>
                <w:tab w:val="left" w:pos="-1080"/>
                <w:tab w:val="left" w:pos="-720"/>
                <w:tab w:val="right" w:pos="2160"/>
                <w:tab w:val="left" w:pos="2880"/>
              </w:tabs>
              <w:spacing w:before="100" w:after="38"/>
              <w:jc w:val="center"/>
              <w:rPr>
                <w:rFonts w:ascii="Arial" w:hAnsi="Arial" w:cs="Arial"/>
                <w:b/>
                <w:bCs/>
                <w:color w:val="FFFFFF" w:themeColor="background1"/>
                <w:sz w:val="18"/>
                <w:szCs w:val="18"/>
              </w:rPr>
            </w:pPr>
            <w:r w:rsidRPr="00A5526B">
              <w:rPr>
                <w:rFonts w:ascii="Arial" w:hAnsi="Arial" w:cs="Arial"/>
                <w:b/>
                <w:bCs/>
                <w:color w:val="FFFFFF" w:themeColor="background1"/>
                <w:sz w:val="18"/>
                <w:szCs w:val="18"/>
              </w:rPr>
              <w:t>Carriers or Adjuvants</w:t>
            </w:r>
          </w:p>
        </w:tc>
        <w:tc>
          <w:tcPr>
            <w:tcW w:w="1193" w:type="dxa"/>
            <w:shd w:val="clear" w:color="auto" w:fill="4472C4" w:themeFill="accent1"/>
          </w:tcPr>
          <w:p w14:paraId="484C74B8" w14:textId="77777777" w:rsidR="00B33717" w:rsidRPr="00A5526B" w:rsidRDefault="00B33717" w:rsidP="00043A29">
            <w:pPr>
              <w:numPr>
                <w:ilvl w:val="12"/>
                <w:numId w:val="0"/>
              </w:numPr>
              <w:tabs>
                <w:tab w:val="right" w:pos="-3300"/>
                <w:tab w:val="left" w:pos="-1080"/>
                <w:tab w:val="left" w:pos="-720"/>
                <w:tab w:val="right" w:pos="2160"/>
                <w:tab w:val="left" w:pos="2880"/>
              </w:tabs>
              <w:spacing w:before="100" w:after="38"/>
              <w:jc w:val="center"/>
              <w:rPr>
                <w:rFonts w:ascii="Arial" w:hAnsi="Arial" w:cs="Arial"/>
                <w:b/>
                <w:bCs/>
                <w:color w:val="FFFFFF" w:themeColor="background1"/>
                <w:sz w:val="18"/>
                <w:szCs w:val="18"/>
              </w:rPr>
            </w:pPr>
            <w:r w:rsidRPr="00A5526B">
              <w:rPr>
                <w:rFonts w:ascii="Arial" w:hAnsi="Arial" w:cs="Arial"/>
                <w:b/>
                <w:bCs/>
                <w:color w:val="FFFFFF" w:themeColor="background1"/>
                <w:sz w:val="18"/>
                <w:szCs w:val="18"/>
              </w:rPr>
              <w:t>Application Technique</w:t>
            </w:r>
          </w:p>
        </w:tc>
        <w:tc>
          <w:tcPr>
            <w:tcW w:w="2308" w:type="dxa"/>
            <w:shd w:val="clear" w:color="auto" w:fill="4472C4" w:themeFill="accent1"/>
          </w:tcPr>
          <w:p w14:paraId="38268A2A" w14:textId="77777777" w:rsidR="00B33717" w:rsidRPr="00A5526B" w:rsidRDefault="00B33717" w:rsidP="00043A29">
            <w:pPr>
              <w:numPr>
                <w:ilvl w:val="12"/>
                <w:numId w:val="0"/>
              </w:numPr>
              <w:tabs>
                <w:tab w:val="right" w:pos="-3300"/>
                <w:tab w:val="left" w:pos="-1080"/>
                <w:tab w:val="left" w:pos="-720"/>
                <w:tab w:val="right" w:pos="2160"/>
                <w:tab w:val="left" w:pos="2880"/>
              </w:tabs>
              <w:spacing w:before="100" w:after="38"/>
              <w:jc w:val="center"/>
              <w:rPr>
                <w:rFonts w:ascii="Arial" w:hAnsi="Arial" w:cs="Arial"/>
                <w:b/>
                <w:bCs/>
                <w:color w:val="FFFFFF" w:themeColor="background1"/>
                <w:sz w:val="18"/>
                <w:szCs w:val="18"/>
              </w:rPr>
            </w:pPr>
            <w:r w:rsidRPr="00A5526B">
              <w:rPr>
                <w:rFonts w:ascii="Arial" w:hAnsi="Arial" w:cs="Arial"/>
                <w:b/>
                <w:bCs/>
                <w:color w:val="FFFFFF" w:themeColor="background1"/>
                <w:sz w:val="18"/>
                <w:szCs w:val="18"/>
              </w:rPr>
              <w:t>Application Rate</w:t>
            </w:r>
          </w:p>
        </w:tc>
      </w:tr>
      <w:tr w:rsidR="0033072D" w:rsidRPr="00B51EAE" w14:paraId="4904E149" w14:textId="77777777" w:rsidTr="00A3536F">
        <w:trPr>
          <w:cantSplit/>
          <w:trHeight w:val="1038"/>
        </w:trPr>
        <w:tc>
          <w:tcPr>
            <w:tcW w:w="1785" w:type="dxa"/>
            <w:vAlign w:val="center"/>
          </w:tcPr>
          <w:p w14:paraId="48905CCA" w14:textId="77777777" w:rsidR="0033072D" w:rsidRPr="00324ACF" w:rsidRDefault="0033072D" w:rsidP="0033072D">
            <w:pPr>
              <w:numPr>
                <w:ilvl w:val="12"/>
                <w:numId w:val="0"/>
              </w:numPr>
              <w:tabs>
                <w:tab w:val="right" w:pos="-3300"/>
                <w:tab w:val="left" w:pos="-1080"/>
                <w:tab w:val="left" w:pos="-720"/>
                <w:tab w:val="right" w:pos="2160"/>
                <w:tab w:val="left" w:pos="2880"/>
              </w:tabs>
              <w:spacing w:after="48"/>
              <w:jc w:val="center"/>
              <w:rPr>
                <w:rFonts w:ascii="Arial" w:hAnsi="Arial" w:cs="Arial"/>
                <w:sz w:val="18"/>
                <w:szCs w:val="18"/>
              </w:rPr>
            </w:pPr>
            <w:r w:rsidRPr="00324ACF">
              <w:rPr>
                <w:rFonts w:ascii="Arial" w:hAnsi="Arial" w:cs="Arial"/>
                <w:sz w:val="18"/>
                <w:szCs w:val="18"/>
              </w:rPr>
              <w:t>Non-sensitive</w:t>
            </w:r>
          </w:p>
          <w:p w14:paraId="65448560" w14:textId="77777777" w:rsidR="0033072D" w:rsidRPr="00324ACF" w:rsidRDefault="0033072D" w:rsidP="0033072D">
            <w:pPr>
              <w:numPr>
                <w:ilvl w:val="12"/>
                <w:numId w:val="0"/>
              </w:numPr>
              <w:tabs>
                <w:tab w:val="right" w:pos="-3300"/>
                <w:tab w:val="left" w:pos="-1080"/>
                <w:tab w:val="left" w:pos="-720"/>
                <w:tab w:val="right" w:pos="2160"/>
                <w:tab w:val="left" w:pos="2880"/>
              </w:tabs>
              <w:spacing w:after="48"/>
              <w:jc w:val="center"/>
              <w:rPr>
                <w:rFonts w:ascii="Arial" w:hAnsi="Arial" w:cs="Arial"/>
                <w:sz w:val="18"/>
                <w:szCs w:val="18"/>
              </w:rPr>
            </w:pPr>
            <w:r w:rsidRPr="00324ACF">
              <w:rPr>
                <w:rFonts w:ascii="Arial" w:hAnsi="Arial" w:cs="Arial"/>
                <w:sz w:val="18"/>
                <w:szCs w:val="18"/>
              </w:rPr>
              <w:t>areas</w:t>
            </w:r>
          </w:p>
        </w:tc>
        <w:tc>
          <w:tcPr>
            <w:tcW w:w="2070" w:type="dxa"/>
            <w:vAlign w:val="center"/>
          </w:tcPr>
          <w:p w14:paraId="3D9DE1D3" w14:textId="77777777"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Polaris AC Complete</w:t>
            </w:r>
          </w:p>
          <w:p w14:paraId="6CED283A" w14:textId="77777777" w:rsidR="000D3C08"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Milestone</w:t>
            </w:r>
            <w:r>
              <w:rPr>
                <w:rFonts w:ascii="Arial" w:hAnsi="Arial" w:cs="Arial"/>
                <w:sz w:val="18"/>
                <w:szCs w:val="18"/>
              </w:rPr>
              <w:t xml:space="preserve"> or </w:t>
            </w:r>
            <w:proofErr w:type="spellStart"/>
            <w:r>
              <w:rPr>
                <w:rFonts w:ascii="Arial" w:hAnsi="Arial" w:cs="Arial"/>
                <w:sz w:val="18"/>
                <w:szCs w:val="18"/>
              </w:rPr>
              <w:t>Opensight</w:t>
            </w:r>
            <w:proofErr w:type="spellEnd"/>
          </w:p>
          <w:p w14:paraId="612D2B56" w14:textId="77777777"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 xml:space="preserve"> or Method 240 SL</w:t>
            </w:r>
          </w:p>
          <w:p w14:paraId="1CE45C3C" w14:textId="77777777" w:rsidR="000D3C08"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Escort XP</w:t>
            </w:r>
          </w:p>
          <w:p w14:paraId="37EC4874" w14:textId="2A0930B2" w:rsidR="0033072D" w:rsidRPr="00324ACF" w:rsidRDefault="0033072D" w:rsidP="0033072D">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tc>
        <w:tc>
          <w:tcPr>
            <w:tcW w:w="2227" w:type="dxa"/>
          </w:tcPr>
          <w:p w14:paraId="7EA45211" w14:textId="77777777" w:rsidR="0033072D" w:rsidRPr="00324ACF" w:rsidRDefault="0033072D" w:rsidP="0033072D">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16542E25" w14:textId="562C2542" w:rsidR="000D3C08" w:rsidRDefault="000D3C08" w:rsidP="002055B0">
            <w:pPr>
              <w:numPr>
                <w:ilvl w:val="12"/>
                <w:numId w:val="0"/>
              </w:numPr>
              <w:tabs>
                <w:tab w:val="right" w:pos="-3300"/>
                <w:tab w:val="left" w:pos="-1080"/>
                <w:tab w:val="left" w:pos="-720"/>
                <w:tab w:val="right" w:pos="2160"/>
                <w:tab w:val="left" w:pos="2880"/>
              </w:tabs>
              <w:spacing w:after="50"/>
              <w:rPr>
                <w:rFonts w:ascii="Arial" w:hAnsi="Arial" w:cs="Arial"/>
                <w:sz w:val="18"/>
                <w:szCs w:val="18"/>
              </w:rPr>
            </w:pPr>
          </w:p>
          <w:p w14:paraId="769E3867" w14:textId="2EE6C90C" w:rsidR="00296400" w:rsidRDefault="00296400" w:rsidP="002055B0">
            <w:pPr>
              <w:numPr>
                <w:ilvl w:val="12"/>
                <w:numId w:val="0"/>
              </w:numPr>
              <w:tabs>
                <w:tab w:val="right" w:pos="-3300"/>
                <w:tab w:val="left" w:pos="-1080"/>
                <w:tab w:val="left" w:pos="-720"/>
                <w:tab w:val="right" w:pos="2160"/>
                <w:tab w:val="left" w:pos="2880"/>
              </w:tabs>
              <w:spacing w:after="50"/>
              <w:rPr>
                <w:rFonts w:ascii="Arial" w:hAnsi="Arial" w:cs="Arial"/>
                <w:sz w:val="18"/>
                <w:szCs w:val="18"/>
              </w:rPr>
            </w:pPr>
          </w:p>
          <w:p w14:paraId="66BB8E20" w14:textId="77777777" w:rsidR="00296400" w:rsidRPr="00324ACF" w:rsidRDefault="00296400" w:rsidP="002055B0">
            <w:pPr>
              <w:numPr>
                <w:ilvl w:val="12"/>
                <w:numId w:val="0"/>
              </w:numPr>
              <w:tabs>
                <w:tab w:val="right" w:pos="-3300"/>
                <w:tab w:val="left" w:pos="-1080"/>
                <w:tab w:val="left" w:pos="-720"/>
                <w:tab w:val="right" w:pos="2160"/>
                <w:tab w:val="left" w:pos="2880"/>
              </w:tabs>
              <w:spacing w:after="50"/>
              <w:rPr>
                <w:rFonts w:ascii="Arial" w:hAnsi="Arial" w:cs="Arial"/>
                <w:sz w:val="18"/>
                <w:szCs w:val="18"/>
              </w:rPr>
            </w:pPr>
          </w:p>
          <w:p w14:paraId="6BC14FD1" w14:textId="6546D322" w:rsidR="0033072D" w:rsidRPr="00324ACF" w:rsidRDefault="00226D45" w:rsidP="0033072D">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Methylated Seed Oil</w:t>
            </w:r>
          </w:p>
        </w:tc>
        <w:tc>
          <w:tcPr>
            <w:tcW w:w="1193" w:type="dxa"/>
          </w:tcPr>
          <w:p w14:paraId="721FEE1F" w14:textId="77777777" w:rsidR="0033072D" w:rsidRPr="00324ACF" w:rsidRDefault="0033072D" w:rsidP="0033072D">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4DFF1C5D" w14:textId="77777777" w:rsidR="0033072D" w:rsidRPr="00324ACF" w:rsidRDefault="0033072D" w:rsidP="0033072D">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4EEFF46D" w14:textId="77777777" w:rsidR="0033072D" w:rsidRPr="00324ACF" w:rsidRDefault="0033072D" w:rsidP="0033072D">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26CDB782" w14:textId="77777777" w:rsidR="0033072D" w:rsidRDefault="0033072D" w:rsidP="0033072D">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768CE93F" w14:textId="740102BC" w:rsidR="000D3C08" w:rsidRPr="00324ACF" w:rsidRDefault="000D3C08" w:rsidP="0033072D">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Foliar</w:t>
            </w:r>
          </w:p>
        </w:tc>
        <w:tc>
          <w:tcPr>
            <w:tcW w:w="2308" w:type="dxa"/>
          </w:tcPr>
          <w:p w14:paraId="54BF1C09" w14:textId="77777777"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2</w:t>
            </w:r>
            <w:r>
              <w:rPr>
                <w:rFonts w:ascii="Arial" w:hAnsi="Arial" w:cs="Arial"/>
                <w:sz w:val="18"/>
                <w:szCs w:val="18"/>
              </w:rPr>
              <w:t>0</w:t>
            </w:r>
            <w:r w:rsidRPr="00324ACF">
              <w:rPr>
                <w:rFonts w:ascii="Arial" w:hAnsi="Arial" w:cs="Arial"/>
                <w:sz w:val="18"/>
                <w:szCs w:val="18"/>
              </w:rPr>
              <w:t xml:space="preserve"> </w:t>
            </w:r>
            <w:r>
              <w:rPr>
                <w:rFonts w:ascii="Arial" w:hAnsi="Arial" w:cs="Arial"/>
                <w:sz w:val="18"/>
                <w:szCs w:val="18"/>
              </w:rPr>
              <w:t>oz</w:t>
            </w:r>
            <w:r w:rsidRPr="00324ACF">
              <w:rPr>
                <w:rFonts w:ascii="Arial" w:hAnsi="Arial" w:cs="Arial"/>
                <w:sz w:val="18"/>
                <w:szCs w:val="18"/>
              </w:rPr>
              <w:t>/acre</w:t>
            </w:r>
          </w:p>
          <w:p w14:paraId="42A35D63" w14:textId="77777777"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 xml:space="preserve">10 </w:t>
            </w:r>
            <w:r w:rsidRPr="00324ACF">
              <w:rPr>
                <w:rFonts w:ascii="Arial" w:hAnsi="Arial" w:cs="Arial"/>
                <w:sz w:val="18"/>
                <w:szCs w:val="18"/>
              </w:rPr>
              <w:t>oz/acre</w:t>
            </w:r>
            <w:r>
              <w:rPr>
                <w:rFonts w:ascii="Arial" w:hAnsi="Arial" w:cs="Arial"/>
                <w:sz w:val="18"/>
                <w:szCs w:val="18"/>
              </w:rPr>
              <w:t xml:space="preserve"> or 6 oz/acre</w:t>
            </w:r>
          </w:p>
          <w:p w14:paraId="104269D2" w14:textId="77777777"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10</w:t>
            </w:r>
            <w:r w:rsidRPr="00324ACF">
              <w:rPr>
                <w:rFonts w:ascii="Arial" w:hAnsi="Arial" w:cs="Arial"/>
                <w:sz w:val="18"/>
                <w:szCs w:val="18"/>
              </w:rPr>
              <w:t xml:space="preserve"> oz/acre</w:t>
            </w:r>
          </w:p>
          <w:p w14:paraId="5EE2625F" w14:textId="31C1EE6E"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 xml:space="preserve">2 </w:t>
            </w:r>
            <w:r w:rsidR="00296400">
              <w:rPr>
                <w:rFonts w:ascii="Arial" w:hAnsi="Arial" w:cs="Arial"/>
                <w:sz w:val="18"/>
                <w:szCs w:val="18"/>
              </w:rPr>
              <w:t>oz</w:t>
            </w:r>
            <w:r w:rsidRPr="00324ACF">
              <w:rPr>
                <w:rFonts w:ascii="Arial" w:hAnsi="Arial" w:cs="Arial"/>
                <w:sz w:val="18"/>
                <w:szCs w:val="18"/>
              </w:rPr>
              <w:t>/acre</w:t>
            </w:r>
          </w:p>
          <w:p w14:paraId="1F70E4C3" w14:textId="2DE4C27C" w:rsidR="0033072D"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8-16 oz/acre</w:t>
            </w:r>
          </w:p>
        </w:tc>
      </w:tr>
      <w:tr w:rsidR="000D3C08" w:rsidRPr="00B51EAE" w14:paraId="7EE5904B" w14:textId="77777777" w:rsidTr="00A6272F">
        <w:trPr>
          <w:cantSplit/>
          <w:trHeight w:val="864"/>
        </w:trPr>
        <w:tc>
          <w:tcPr>
            <w:tcW w:w="1785" w:type="dxa"/>
            <w:vAlign w:val="center"/>
          </w:tcPr>
          <w:p w14:paraId="5B437C31" w14:textId="77777777" w:rsidR="000D3C08" w:rsidRPr="00324ACF" w:rsidRDefault="000D3C08" w:rsidP="000D3C08">
            <w:pPr>
              <w:numPr>
                <w:ilvl w:val="12"/>
                <w:numId w:val="0"/>
              </w:numPr>
              <w:tabs>
                <w:tab w:val="right" w:pos="-3300"/>
                <w:tab w:val="left" w:pos="-1080"/>
                <w:tab w:val="left" w:pos="-720"/>
                <w:tab w:val="right" w:pos="2160"/>
                <w:tab w:val="left" w:pos="2880"/>
              </w:tabs>
              <w:spacing w:after="48"/>
              <w:jc w:val="center"/>
              <w:rPr>
                <w:rFonts w:ascii="Arial" w:hAnsi="Arial" w:cs="Arial"/>
                <w:sz w:val="18"/>
                <w:szCs w:val="18"/>
              </w:rPr>
            </w:pPr>
            <w:r w:rsidRPr="00324ACF">
              <w:rPr>
                <w:rFonts w:ascii="Arial" w:hAnsi="Arial" w:cs="Arial"/>
                <w:sz w:val="18"/>
                <w:szCs w:val="18"/>
              </w:rPr>
              <w:t>Non-sensitive</w:t>
            </w:r>
          </w:p>
          <w:p w14:paraId="4700595D" w14:textId="77777777" w:rsidR="000D3C08" w:rsidRPr="00324ACF" w:rsidRDefault="000D3C08" w:rsidP="000D3C08">
            <w:pPr>
              <w:numPr>
                <w:ilvl w:val="12"/>
                <w:numId w:val="0"/>
              </w:numPr>
              <w:tabs>
                <w:tab w:val="right" w:pos="-3300"/>
                <w:tab w:val="left" w:pos="-1080"/>
                <w:tab w:val="left" w:pos="-720"/>
                <w:tab w:val="right" w:pos="2160"/>
                <w:tab w:val="left" w:pos="2880"/>
              </w:tabs>
              <w:spacing w:after="48"/>
              <w:jc w:val="center"/>
              <w:rPr>
                <w:rFonts w:ascii="Arial" w:hAnsi="Arial" w:cs="Arial"/>
                <w:sz w:val="18"/>
                <w:szCs w:val="18"/>
              </w:rPr>
            </w:pPr>
            <w:r w:rsidRPr="00324ACF">
              <w:rPr>
                <w:rFonts w:ascii="Arial" w:hAnsi="Arial" w:cs="Arial"/>
                <w:sz w:val="18"/>
                <w:szCs w:val="18"/>
              </w:rPr>
              <w:t>areas</w:t>
            </w:r>
          </w:p>
        </w:tc>
        <w:tc>
          <w:tcPr>
            <w:tcW w:w="2070" w:type="dxa"/>
            <w:vAlign w:val="center"/>
          </w:tcPr>
          <w:p w14:paraId="6F676734" w14:textId="77777777"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Polaris AC Complete</w:t>
            </w:r>
          </w:p>
          <w:p w14:paraId="6CEF3A36" w14:textId="77777777" w:rsidR="000D3C08"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Milestone</w:t>
            </w:r>
            <w:r>
              <w:rPr>
                <w:rFonts w:ascii="Arial" w:hAnsi="Arial" w:cs="Arial"/>
                <w:sz w:val="18"/>
                <w:szCs w:val="18"/>
              </w:rPr>
              <w:t xml:space="preserve"> or </w:t>
            </w:r>
            <w:proofErr w:type="spellStart"/>
            <w:r>
              <w:rPr>
                <w:rFonts w:ascii="Arial" w:hAnsi="Arial" w:cs="Arial"/>
                <w:sz w:val="18"/>
                <w:szCs w:val="18"/>
              </w:rPr>
              <w:t>Opensight</w:t>
            </w:r>
            <w:proofErr w:type="spellEnd"/>
          </w:p>
          <w:p w14:paraId="3099216E" w14:textId="77777777"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 xml:space="preserve"> or Method 240 SL</w:t>
            </w:r>
          </w:p>
          <w:p w14:paraId="7DA43D84" w14:textId="77777777" w:rsidR="000D3C08"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Escort XP</w:t>
            </w:r>
          </w:p>
          <w:p w14:paraId="55A8122F" w14:textId="3BF454B8"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tc>
        <w:tc>
          <w:tcPr>
            <w:tcW w:w="2227" w:type="dxa"/>
          </w:tcPr>
          <w:p w14:paraId="2BCE7AE7" w14:textId="77777777"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28DBF867" w14:textId="54FED781" w:rsidR="000D3C08"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4F9E52FE" w14:textId="07E2C008" w:rsidR="00296400" w:rsidRDefault="00296400"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20ED99A5" w14:textId="77777777" w:rsidR="00296400" w:rsidRDefault="00296400"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6164931B" w14:textId="15C470EF"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Methylated Seed Oil</w:t>
            </w:r>
          </w:p>
        </w:tc>
        <w:tc>
          <w:tcPr>
            <w:tcW w:w="1193" w:type="dxa"/>
          </w:tcPr>
          <w:p w14:paraId="0B73FD67" w14:textId="77777777" w:rsidR="000D3C08"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Foliar</w:t>
            </w:r>
          </w:p>
          <w:p w14:paraId="0533ACCE" w14:textId="77777777" w:rsidR="000D3C08"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Foliar</w:t>
            </w:r>
          </w:p>
          <w:p w14:paraId="37AB639E" w14:textId="77777777" w:rsidR="000D3C08"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Foliar</w:t>
            </w:r>
          </w:p>
          <w:p w14:paraId="49857DE6" w14:textId="77777777" w:rsidR="000D3C08"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Foliar</w:t>
            </w:r>
          </w:p>
          <w:p w14:paraId="6A6C569C" w14:textId="213BB440"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Foliar</w:t>
            </w:r>
          </w:p>
        </w:tc>
        <w:tc>
          <w:tcPr>
            <w:tcW w:w="2308" w:type="dxa"/>
          </w:tcPr>
          <w:p w14:paraId="601B8183" w14:textId="77777777"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2</w:t>
            </w:r>
            <w:r>
              <w:rPr>
                <w:rFonts w:ascii="Arial" w:hAnsi="Arial" w:cs="Arial"/>
                <w:sz w:val="18"/>
                <w:szCs w:val="18"/>
              </w:rPr>
              <w:t>0</w:t>
            </w:r>
            <w:r w:rsidRPr="00324ACF">
              <w:rPr>
                <w:rFonts w:ascii="Arial" w:hAnsi="Arial" w:cs="Arial"/>
                <w:sz w:val="18"/>
                <w:szCs w:val="18"/>
              </w:rPr>
              <w:t xml:space="preserve"> </w:t>
            </w:r>
            <w:r>
              <w:rPr>
                <w:rFonts w:ascii="Arial" w:hAnsi="Arial" w:cs="Arial"/>
                <w:sz w:val="18"/>
                <w:szCs w:val="18"/>
              </w:rPr>
              <w:t>oz</w:t>
            </w:r>
            <w:r w:rsidRPr="00324ACF">
              <w:rPr>
                <w:rFonts w:ascii="Arial" w:hAnsi="Arial" w:cs="Arial"/>
                <w:sz w:val="18"/>
                <w:szCs w:val="18"/>
              </w:rPr>
              <w:t>/acre</w:t>
            </w:r>
          </w:p>
          <w:p w14:paraId="1A447461" w14:textId="77777777"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 xml:space="preserve">10 </w:t>
            </w:r>
            <w:r w:rsidRPr="00324ACF">
              <w:rPr>
                <w:rFonts w:ascii="Arial" w:hAnsi="Arial" w:cs="Arial"/>
                <w:sz w:val="18"/>
                <w:szCs w:val="18"/>
              </w:rPr>
              <w:t>oz/acre</w:t>
            </w:r>
            <w:r>
              <w:rPr>
                <w:rFonts w:ascii="Arial" w:hAnsi="Arial" w:cs="Arial"/>
                <w:sz w:val="18"/>
                <w:szCs w:val="18"/>
              </w:rPr>
              <w:t xml:space="preserve"> or 6 oz/acre</w:t>
            </w:r>
          </w:p>
          <w:p w14:paraId="4F317565" w14:textId="77777777"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10</w:t>
            </w:r>
            <w:r w:rsidRPr="00324ACF">
              <w:rPr>
                <w:rFonts w:ascii="Arial" w:hAnsi="Arial" w:cs="Arial"/>
                <w:sz w:val="18"/>
                <w:szCs w:val="18"/>
              </w:rPr>
              <w:t xml:space="preserve"> oz/acre</w:t>
            </w:r>
          </w:p>
          <w:p w14:paraId="37717A76" w14:textId="51105077"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 xml:space="preserve">2 </w:t>
            </w:r>
            <w:r w:rsidR="00296400">
              <w:rPr>
                <w:rFonts w:ascii="Arial" w:hAnsi="Arial" w:cs="Arial"/>
                <w:sz w:val="18"/>
                <w:szCs w:val="18"/>
              </w:rPr>
              <w:t>oz</w:t>
            </w:r>
            <w:r w:rsidRPr="00324ACF">
              <w:rPr>
                <w:rFonts w:ascii="Arial" w:hAnsi="Arial" w:cs="Arial"/>
                <w:sz w:val="18"/>
                <w:szCs w:val="18"/>
              </w:rPr>
              <w:t>/acre</w:t>
            </w:r>
          </w:p>
          <w:p w14:paraId="31A415D0" w14:textId="1773C162"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8-16 oz/acre</w:t>
            </w:r>
          </w:p>
        </w:tc>
      </w:tr>
      <w:tr w:rsidR="000D3C08" w:rsidRPr="00B51EAE" w14:paraId="1DBAB809" w14:textId="77777777" w:rsidTr="00A3536F">
        <w:trPr>
          <w:cantSplit/>
          <w:trHeight w:val="1038"/>
        </w:trPr>
        <w:tc>
          <w:tcPr>
            <w:tcW w:w="1785" w:type="dxa"/>
            <w:vAlign w:val="center"/>
          </w:tcPr>
          <w:p w14:paraId="47DD953E" w14:textId="77777777" w:rsidR="000D3C08" w:rsidRPr="00324ACF" w:rsidRDefault="000D3C08" w:rsidP="000D3C08">
            <w:pPr>
              <w:numPr>
                <w:ilvl w:val="12"/>
                <w:numId w:val="0"/>
              </w:numPr>
              <w:tabs>
                <w:tab w:val="right" w:pos="-3300"/>
                <w:tab w:val="left" w:pos="-1080"/>
                <w:tab w:val="left" w:pos="-720"/>
                <w:tab w:val="right" w:pos="2160"/>
                <w:tab w:val="left" w:pos="2880"/>
              </w:tabs>
              <w:spacing w:after="48"/>
              <w:jc w:val="center"/>
              <w:rPr>
                <w:rFonts w:ascii="Arial" w:hAnsi="Arial" w:cs="Arial"/>
                <w:sz w:val="18"/>
                <w:szCs w:val="18"/>
              </w:rPr>
            </w:pPr>
            <w:r w:rsidRPr="00324ACF">
              <w:rPr>
                <w:rFonts w:ascii="Arial" w:hAnsi="Arial" w:cs="Arial"/>
                <w:sz w:val="18"/>
                <w:szCs w:val="18"/>
              </w:rPr>
              <w:t>Touch-up</w:t>
            </w:r>
          </w:p>
          <w:p w14:paraId="1AB33914" w14:textId="77777777" w:rsidR="000D3C08" w:rsidRPr="00324ACF" w:rsidRDefault="000D3C08" w:rsidP="000D3C08">
            <w:pPr>
              <w:numPr>
                <w:ilvl w:val="12"/>
                <w:numId w:val="0"/>
              </w:numPr>
              <w:tabs>
                <w:tab w:val="right" w:pos="-3300"/>
                <w:tab w:val="left" w:pos="-1080"/>
                <w:tab w:val="left" w:pos="-720"/>
                <w:tab w:val="right" w:pos="2160"/>
                <w:tab w:val="left" w:pos="2880"/>
              </w:tabs>
              <w:spacing w:after="48"/>
              <w:jc w:val="center"/>
              <w:rPr>
                <w:rFonts w:ascii="Arial" w:hAnsi="Arial" w:cs="Arial"/>
                <w:sz w:val="18"/>
                <w:szCs w:val="18"/>
              </w:rPr>
            </w:pPr>
            <w:r w:rsidRPr="00324ACF">
              <w:rPr>
                <w:rFonts w:ascii="Arial" w:hAnsi="Arial" w:cs="Arial"/>
                <w:sz w:val="18"/>
                <w:szCs w:val="18"/>
              </w:rPr>
              <w:t>applications</w:t>
            </w:r>
          </w:p>
        </w:tc>
        <w:tc>
          <w:tcPr>
            <w:tcW w:w="2070" w:type="dxa"/>
            <w:vAlign w:val="center"/>
          </w:tcPr>
          <w:p w14:paraId="64E0EADF" w14:textId="77777777"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Polaris AC Complete</w:t>
            </w:r>
          </w:p>
          <w:p w14:paraId="239F6114" w14:textId="77777777" w:rsidR="000D3C08"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Milestone</w:t>
            </w:r>
            <w:r>
              <w:rPr>
                <w:rFonts w:ascii="Arial" w:hAnsi="Arial" w:cs="Arial"/>
                <w:sz w:val="18"/>
                <w:szCs w:val="18"/>
              </w:rPr>
              <w:t xml:space="preserve"> or </w:t>
            </w:r>
            <w:proofErr w:type="spellStart"/>
            <w:r>
              <w:rPr>
                <w:rFonts w:ascii="Arial" w:hAnsi="Arial" w:cs="Arial"/>
                <w:sz w:val="18"/>
                <w:szCs w:val="18"/>
              </w:rPr>
              <w:t>Opensight</w:t>
            </w:r>
            <w:proofErr w:type="spellEnd"/>
          </w:p>
          <w:p w14:paraId="345BFD9B" w14:textId="77777777"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 xml:space="preserve"> or Method 240 SL</w:t>
            </w:r>
          </w:p>
          <w:p w14:paraId="481CE5C5" w14:textId="77777777" w:rsidR="000D3C08"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Escort XP</w:t>
            </w:r>
          </w:p>
          <w:p w14:paraId="60AE621B" w14:textId="3398669D"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tc>
        <w:tc>
          <w:tcPr>
            <w:tcW w:w="2227" w:type="dxa"/>
          </w:tcPr>
          <w:p w14:paraId="1CF69B73" w14:textId="77777777"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3BB644FF" w14:textId="77777777"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p>
          <w:p w14:paraId="4021A512" w14:textId="4DD41E14" w:rsidR="000D3C08" w:rsidRDefault="000D3C08" w:rsidP="000D3C08">
            <w:pPr>
              <w:numPr>
                <w:ilvl w:val="12"/>
                <w:numId w:val="0"/>
              </w:numPr>
              <w:tabs>
                <w:tab w:val="right" w:pos="-3300"/>
                <w:tab w:val="left" w:pos="-1080"/>
                <w:tab w:val="left" w:pos="-720"/>
                <w:tab w:val="right" w:pos="2160"/>
                <w:tab w:val="left" w:pos="2880"/>
              </w:tabs>
              <w:spacing w:after="50"/>
              <w:rPr>
                <w:rFonts w:ascii="Arial" w:hAnsi="Arial" w:cs="Arial"/>
                <w:sz w:val="18"/>
                <w:szCs w:val="18"/>
              </w:rPr>
            </w:pPr>
          </w:p>
          <w:p w14:paraId="5D92C998" w14:textId="77777777" w:rsidR="000D3C08" w:rsidRPr="00324ACF" w:rsidRDefault="000D3C08" w:rsidP="000D3C08">
            <w:pPr>
              <w:numPr>
                <w:ilvl w:val="12"/>
                <w:numId w:val="0"/>
              </w:numPr>
              <w:tabs>
                <w:tab w:val="right" w:pos="-3300"/>
                <w:tab w:val="left" w:pos="-1080"/>
                <w:tab w:val="left" w:pos="-720"/>
                <w:tab w:val="right" w:pos="2160"/>
                <w:tab w:val="left" w:pos="2880"/>
              </w:tabs>
              <w:spacing w:after="50"/>
              <w:rPr>
                <w:rFonts w:ascii="Arial" w:hAnsi="Arial" w:cs="Arial"/>
                <w:sz w:val="18"/>
                <w:szCs w:val="18"/>
              </w:rPr>
            </w:pPr>
          </w:p>
          <w:p w14:paraId="65C66D1E" w14:textId="5BEBEEC6"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Methylated Seed Oil</w:t>
            </w:r>
          </w:p>
        </w:tc>
        <w:tc>
          <w:tcPr>
            <w:tcW w:w="1193" w:type="dxa"/>
          </w:tcPr>
          <w:p w14:paraId="0854FFFA" w14:textId="77777777"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3FECD8C3" w14:textId="77777777"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7C447A7E" w14:textId="77777777"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3E238C24" w14:textId="77777777" w:rsidR="000D3C08"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Foliar</w:t>
            </w:r>
          </w:p>
          <w:p w14:paraId="54708D42" w14:textId="74C416F1"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Foliar</w:t>
            </w:r>
          </w:p>
        </w:tc>
        <w:tc>
          <w:tcPr>
            <w:tcW w:w="2308" w:type="dxa"/>
          </w:tcPr>
          <w:p w14:paraId="4BAC54BF" w14:textId="77777777"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2</w:t>
            </w:r>
            <w:r>
              <w:rPr>
                <w:rFonts w:ascii="Arial" w:hAnsi="Arial" w:cs="Arial"/>
                <w:sz w:val="18"/>
                <w:szCs w:val="18"/>
              </w:rPr>
              <w:t>0</w:t>
            </w:r>
            <w:r w:rsidRPr="00324ACF">
              <w:rPr>
                <w:rFonts w:ascii="Arial" w:hAnsi="Arial" w:cs="Arial"/>
                <w:sz w:val="18"/>
                <w:szCs w:val="18"/>
              </w:rPr>
              <w:t xml:space="preserve"> </w:t>
            </w:r>
            <w:r>
              <w:rPr>
                <w:rFonts w:ascii="Arial" w:hAnsi="Arial" w:cs="Arial"/>
                <w:sz w:val="18"/>
                <w:szCs w:val="18"/>
              </w:rPr>
              <w:t>oz</w:t>
            </w:r>
            <w:r w:rsidRPr="00324ACF">
              <w:rPr>
                <w:rFonts w:ascii="Arial" w:hAnsi="Arial" w:cs="Arial"/>
                <w:sz w:val="18"/>
                <w:szCs w:val="18"/>
              </w:rPr>
              <w:t>/acre</w:t>
            </w:r>
          </w:p>
          <w:p w14:paraId="2D3C0432" w14:textId="77777777"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 xml:space="preserve">10 </w:t>
            </w:r>
            <w:r w:rsidRPr="00324ACF">
              <w:rPr>
                <w:rFonts w:ascii="Arial" w:hAnsi="Arial" w:cs="Arial"/>
                <w:sz w:val="18"/>
                <w:szCs w:val="18"/>
              </w:rPr>
              <w:t>oz/acre</w:t>
            </w:r>
            <w:r>
              <w:rPr>
                <w:rFonts w:ascii="Arial" w:hAnsi="Arial" w:cs="Arial"/>
                <w:sz w:val="18"/>
                <w:szCs w:val="18"/>
              </w:rPr>
              <w:t xml:space="preserve"> or 6 oz/acre</w:t>
            </w:r>
          </w:p>
          <w:p w14:paraId="7279BFB6" w14:textId="77777777"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10</w:t>
            </w:r>
            <w:r w:rsidRPr="00324ACF">
              <w:rPr>
                <w:rFonts w:ascii="Arial" w:hAnsi="Arial" w:cs="Arial"/>
                <w:sz w:val="18"/>
                <w:szCs w:val="18"/>
              </w:rPr>
              <w:t xml:space="preserve"> oz/acre</w:t>
            </w:r>
          </w:p>
          <w:p w14:paraId="43BCA93F" w14:textId="6E29CF33"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Pr>
                <w:rFonts w:ascii="Arial" w:hAnsi="Arial" w:cs="Arial"/>
                <w:sz w:val="18"/>
                <w:szCs w:val="18"/>
              </w:rPr>
              <w:t xml:space="preserve">2 </w:t>
            </w:r>
            <w:r w:rsidR="00296400">
              <w:rPr>
                <w:rFonts w:ascii="Arial" w:hAnsi="Arial" w:cs="Arial"/>
                <w:sz w:val="18"/>
                <w:szCs w:val="18"/>
              </w:rPr>
              <w:t>oz</w:t>
            </w:r>
            <w:r w:rsidRPr="00324ACF">
              <w:rPr>
                <w:rFonts w:ascii="Arial" w:hAnsi="Arial" w:cs="Arial"/>
                <w:sz w:val="18"/>
                <w:szCs w:val="18"/>
              </w:rPr>
              <w:t>/acre</w:t>
            </w:r>
          </w:p>
          <w:p w14:paraId="113447FF" w14:textId="37B5A0BE" w:rsidR="000D3C08" w:rsidRPr="00324ACF" w:rsidRDefault="000D3C08" w:rsidP="000D3C08">
            <w:pPr>
              <w:numPr>
                <w:ilvl w:val="12"/>
                <w:numId w:val="0"/>
              </w:numPr>
              <w:tabs>
                <w:tab w:val="right" w:pos="-3300"/>
                <w:tab w:val="left" w:pos="-1080"/>
                <w:tab w:val="left" w:pos="-720"/>
                <w:tab w:val="right" w:pos="2160"/>
                <w:tab w:val="left" w:pos="2880"/>
              </w:tabs>
              <w:spacing w:after="50"/>
              <w:jc w:val="center"/>
              <w:rPr>
                <w:rFonts w:ascii="Arial" w:hAnsi="Arial" w:cs="Arial"/>
                <w:sz w:val="18"/>
                <w:szCs w:val="18"/>
              </w:rPr>
            </w:pPr>
            <w:r w:rsidRPr="00324ACF">
              <w:rPr>
                <w:rFonts w:ascii="Arial" w:hAnsi="Arial" w:cs="Arial"/>
                <w:sz w:val="18"/>
                <w:szCs w:val="18"/>
              </w:rPr>
              <w:t>8-16 oz/acre</w:t>
            </w:r>
          </w:p>
        </w:tc>
      </w:tr>
      <w:bookmarkEnd w:id="3"/>
    </w:tbl>
    <w:p w14:paraId="113C04AD" w14:textId="202E4951" w:rsidR="004F4FB6" w:rsidRDefault="004F4FB6" w:rsidP="009A377C">
      <w:pPr>
        <w:tabs>
          <w:tab w:val="right" w:pos="-3300"/>
          <w:tab w:val="right" w:pos="2160"/>
          <w:tab w:val="left" w:pos="2880"/>
        </w:tabs>
        <w:rPr>
          <w:rFonts w:ascii="Arial" w:hAnsi="Arial" w:cs="Arial"/>
        </w:rPr>
      </w:pPr>
    </w:p>
    <w:p w14:paraId="2ABF7E25" w14:textId="0F57237E" w:rsidR="007E394E" w:rsidRDefault="007E394E" w:rsidP="009A377C">
      <w:pPr>
        <w:tabs>
          <w:tab w:val="right" w:pos="-3300"/>
          <w:tab w:val="right" w:pos="2160"/>
          <w:tab w:val="left" w:pos="2880"/>
        </w:tabs>
        <w:rPr>
          <w:rFonts w:ascii="Arial" w:hAnsi="Arial" w:cs="Arial"/>
        </w:rPr>
      </w:pPr>
    </w:p>
    <w:p w14:paraId="55E1F041" w14:textId="77777777" w:rsidR="00A5526B" w:rsidRDefault="00A5526B" w:rsidP="00B44105">
      <w:pPr>
        <w:pStyle w:val="Level1"/>
        <w:tabs>
          <w:tab w:val="right" w:pos="-3300"/>
          <w:tab w:val="left" w:pos="-1080"/>
          <w:tab w:val="left" w:pos="-720"/>
          <w:tab w:val="right" w:pos="2160"/>
          <w:tab w:val="left" w:pos="2880"/>
        </w:tabs>
        <w:ind w:left="0"/>
        <w:rPr>
          <w:rFonts w:ascii="Arial" w:hAnsi="Arial" w:cs="Arial"/>
          <w:b/>
        </w:rPr>
      </w:pPr>
    </w:p>
    <w:p w14:paraId="4AABEF71" w14:textId="19AE7C44" w:rsidR="00B44105" w:rsidRDefault="00B44105" w:rsidP="00B44105">
      <w:pPr>
        <w:pStyle w:val="Level1"/>
        <w:tabs>
          <w:tab w:val="right" w:pos="-3300"/>
          <w:tab w:val="left" w:pos="-1080"/>
          <w:tab w:val="left" w:pos="-720"/>
          <w:tab w:val="right" w:pos="2160"/>
          <w:tab w:val="left" w:pos="2880"/>
        </w:tabs>
        <w:ind w:left="0"/>
        <w:rPr>
          <w:rFonts w:ascii="Arial" w:hAnsi="Arial" w:cs="Arial"/>
          <w:b/>
        </w:rPr>
        <w:sectPr w:rsidR="00B44105" w:rsidSect="007A7800">
          <w:headerReference w:type="even" r:id="rId18"/>
          <w:headerReference w:type="default" r:id="rId19"/>
          <w:footerReference w:type="default" r:id="rId20"/>
          <w:headerReference w:type="first" r:id="rId21"/>
          <w:footerReference w:type="first" r:id="rId22"/>
          <w:pgSz w:w="12240" w:h="15840" w:code="1"/>
          <w:pgMar w:top="1080" w:right="1440" w:bottom="360" w:left="1440" w:header="720" w:footer="360" w:gutter="0"/>
          <w:pgNumType w:fmt="numberInDash" w:start="1"/>
          <w:cols w:space="720"/>
          <w:titlePg/>
          <w:docGrid w:linePitch="272"/>
        </w:sectPr>
      </w:pPr>
    </w:p>
    <w:p w14:paraId="6BD8A512" w14:textId="77777777" w:rsidR="004F4FB6" w:rsidRPr="00AB5FA1" w:rsidRDefault="004F4FB6" w:rsidP="00326B23">
      <w:pPr>
        <w:pStyle w:val="Level1"/>
        <w:numPr>
          <w:ilvl w:val="0"/>
          <w:numId w:val="3"/>
        </w:numPr>
        <w:tabs>
          <w:tab w:val="right" w:pos="-3300"/>
          <w:tab w:val="left" w:pos="-1080"/>
          <w:tab w:val="left" w:pos="-720"/>
          <w:tab w:val="right" w:pos="2160"/>
          <w:tab w:val="left" w:pos="2880"/>
        </w:tabs>
        <w:ind w:left="700" w:hanging="700"/>
        <w:rPr>
          <w:rFonts w:ascii="Arial" w:hAnsi="Arial" w:cs="Arial"/>
          <w:b/>
        </w:rPr>
      </w:pPr>
      <w:r w:rsidRPr="00AB5FA1">
        <w:rPr>
          <w:rFonts w:ascii="Arial" w:hAnsi="Arial" w:cs="Arial"/>
          <w:b/>
        </w:rPr>
        <w:t>HERBICIDE APPLICATION TECHNIQUES</w:t>
      </w:r>
    </w:p>
    <w:p w14:paraId="7141A5C3" w14:textId="77777777" w:rsidR="00092A27" w:rsidRPr="00B51EAE" w:rsidRDefault="00092A27" w:rsidP="00092A27">
      <w:pPr>
        <w:pStyle w:val="Level1"/>
        <w:tabs>
          <w:tab w:val="right" w:pos="-3300"/>
          <w:tab w:val="left" w:pos="-1080"/>
          <w:tab w:val="left" w:pos="-720"/>
          <w:tab w:val="right" w:pos="2160"/>
          <w:tab w:val="left" w:pos="2880"/>
        </w:tabs>
        <w:ind w:left="0"/>
        <w:rPr>
          <w:rFonts w:ascii="Arial" w:hAnsi="Arial" w:cs="Arial"/>
        </w:rPr>
      </w:pPr>
    </w:p>
    <w:p w14:paraId="7E811E5A" w14:textId="17EE5A04" w:rsidR="004F4FB6" w:rsidRPr="00B51EAE" w:rsidRDefault="00092A27"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r w:rsidRPr="00B51EAE">
        <w:rPr>
          <w:rFonts w:ascii="Arial" w:hAnsi="Arial" w:cs="Arial"/>
          <w:sz w:val="24"/>
          <w:szCs w:val="24"/>
        </w:rPr>
        <w:t>H</w:t>
      </w:r>
      <w:r w:rsidR="004F4FB6" w:rsidRPr="00B51EAE">
        <w:rPr>
          <w:rFonts w:ascii="Arial" w:hAnsi="Arial" w:cs="Arial"/>
          <w:sz w:val="24"/>
          <w:szCs w:val="24"/>
        </w:rPr>
        <w:t xml:space="preserve">erbicide applications within the </w:t>
      </w:r>
      <w:r w:rsidR="00F94C7E">
        <w:rPr>
          <w:rFonts w:ascii="Arial" w:hAnsi="Arial" w:cs="Arial"/>
          <w:sz w:val="24"/>
          <w:szCs w:val="24"/>
        </w:rPr>
        <w:t xml:space="preserve">railroad </w:t>
      </w:r>
      <w:r w:rsidR="00BC47DC">
        <w:rPr>
          <w:rFonts w:ascii="Arial" w:hAnsi="Arial" w:cs="Arial"/>
          <w:sz w:val="24"/>
          <w:szCs w:val="24"/>
        </w:rPr>
        <w:t>ROW</w:t>
      </w:r>
      <w:r w:rsidR="004F4FB6" w:rsidRPr="00B51EAE">
        <w:rPr>
          <w:rFonts w:ascii="Arial" w:hAnsi="Arial" w:cs="Arial"/>
          <w:sz w:val="24"/>
          <w:szCs w:val="24"/>
        </w:rPr>
        <w:t xml:space="preserve"> will be pe</w:t>
      </w:r>
      <w:r w:rsidR="00D059A3">
        <w:rPr>
          <w:rFonts w:ascii="Arial" w:hAnsi="Arial" w:cs="Arial"/>
          <w:sz w:val="24"/>
          <w:szCs w:val="24"/>
        </w:rPr>
        <w:t>r</w:t>
      </w:r>
      <w:r w:rsidR="004F4FB6" w:rsidRPr="00B51EAE">
        <w:rPr>
          <w:rFonts w:ascii="Arial" w:hAnsi="Arial" w:cs="Arial"/>
          <w:sz w:val="24"/>
          <w:szCs w:val="24"/>
        </w:rPr>
        <w:t xml:space="preserve">formed using low pressure application from a specialized </w:t>
      </w:r>
      <w:proofErr w:type="spellStart"/>
      <w:r w:rsidR="004F4FB6" w:rsidRPr="00B51EAE">
        <w:rPr>
          <w:rFonts w:ascii="Arial" w:hAnsi="Arial" w:cs="Arial"/>
          <w:sz w:val="24"/>
          <w:szCs w:val="24"/>
        </w:rPr>
        <w:t>hy</w:t>
      </w:r>
      <w:proofErr w:type="spellEnd"/>
      <w:r w:rsidR="004F4FB6" w:rsidRPr="00B51EAE">
        <w:rPr>
          <w:rFonts w:ascii="Arial" w:hAnsi="Arial" w:cs="Arial"/>
          <w:sz w:val="24"/>
          <w:szCs w:val="24"/>
        </w:rPr>
        <w:t xml:space="preserve">-rail truck equipped with a spray boom.  This method is suitable for application within the buffer zone, or </w:t>
      </w:r>
      <w:r w:rsidR="004F4FB6" w:rsidRPr="008F73EC">
        <w:rPr>
          <w:rFonts w:ascii="Arial" w:hAnsi="Arial" w:cs="Arial"/>
          <w:sz w:val="24"/>
          <w:szCs w:val="24"/>
        </w:rPr>
        <w:t>restricted application zone of sensitive areas, as defined in 333 CMR 11.04.  The spray vehicle</w:t>
      </w:r>
      <w:r w:rsidR="004F4FB6" w:rsidRPr="00B51EAE">
        <w:rPr>
          <w:rFonts w:ascii="Arial" w:hAnsi="Arial" w:cs="Arial"/>
          <w:sz w:val="24"/>
          <w:szCs w:val="24"/>
        </w:rPr>
        <w:t xml:space="preserve"> is equipped with spray nozzles and controls to allow for treatment of the entire roadbed, or to selectively treat individual sections of the ballast and ballast shoulders.  Within sensitive areas, a container will be used to catch any accidental dripping of herbicide.  It is a trough-shaped apparatus mounted just behind and above the </w:t>
      </w:r>
      <w:r w:rsidR="00942B6F" w:rsidRPr="00B51EAE">
        <w:rPr>
          <w:rFonts w:ascii="Arial" w:hAnsi="Arial" w:cs="Arial"/>
          <w:sz w:val="24"/>
          <w:szCs w:val="24"/>
        </w:rPr>
        <w:t>boom and</w:t>
      </w:r>
      <w:r w:rsidR="004F4FB6" w:rsidRPr="00B51EAE">
        <w:rPr>
          <w:rFonts w:ascii="Arial" w:hAnsi="Arial" w:cs="Arial"/>
          <w:sz w:val="24"/>
          <w:szCs w:val="24"/>
        </w:rPr>
        <w:t xml:space="preserve"> will be hydraulically lowered to sit underneath the spray nozzles while the vehicle is traveling through areas where herbicide spraying is prohibited.</w:t>
      </w:r>
    </w:p>
    <w:p w14:paraId="3A764DEB" w14:textId="77777777" w:rsidR="004F4FB6" w:rsidRPr="00B51EAE" w:rsidRDefault="004F4FB6" w:rsidP="009A377C">
      <w:pPr>
        <w:numPr>
          <w:ilvl w:val="12"/>
          <w:numId w:val="0"/>
        </w:numPr>
        <w:tabs>
          <w:tab w:val="right" w:pos="-3300"/>
          <w:tab w:val="left" w:pos="-1080"/>
          <w:tab w:val="left" w:pos="-720"/>
          <w:tab w:val="right" w:pos="2160"/>
          <w:tab w:val="left" w:pos="2880"/>
        </w:tabs>
        <w:rPr>
          <w:rFonts w:ascii="Arial" w:hAnsi="Arial" w:cs="Arial"/>
          <w:sz w:val="24"/>
          <w:szCs w:val="24"/>
        </w:rPr>
      </w:pPr>
    </w:p>
    <w:p w14:paraId="67980783" w14:textId="3DB29946" w:rsidR="004F4FB6" w:rsidRPr="00B51EAE" w:rsidRDefault="004F4FB6"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r w:rsidRPr="00B51EAE">
        <w:rPr>
          <w:rFonts w:ascii="Arial" w:hAnsi="Arial" w:cs="Arial"/>
          <w:sz w:val="24"/>
          <w:szCs w:val="24"/>
        </w:rPr>
        <w:tab/>
      </w:r>
      <w:r w:rsidR="00FE4FD4">
        <w:rPr>
          <w:rFonts w:ascii="Arial" w:hAnsi="Arial" w:cs="Arial"/>
          <w:sz w:val="24"/>
          <w:szCs w:val="24"/>
        </w:rPr>
        <w:t>To</w:t>
      </w:r>
      <w:r w:rsidRPr="00B51EAE">
        <w:rPr>
          <w:rFonts w:ascii="Arial" w:hAnsi="Arial" w:cs="Arial"/>
          <w:sz w:val="24"/>
          <w:szCs w:val="24"/>
        </w:rPr>
        <w:t xml:space="preserve"> assist in rapid identification of </w:t>
      </w:r>
      <w:r w:rsidR="008F73EC">
        <w:rPr>
          <w:rFonts w:ascii="Arial" w:hAnsi="Arial" w:cs="Arial"/>
          <w:sz w:val="24"/>
          <w:szCs w:val="24"/>
        </w:rPr>
        <w:t>“</w:t>
      </w:r>
      <w:r w:rsidRPr="008F73EC">
        <w:rPr>
          <w:rFonts w:ascii="Arial" w:hAnsi="Arial" w:cs="Arial"/>
          <w:sz w:val="24"/>
          <w:szCs w:val="24"/>
        </w:rPr>
        <w:t>sensitive areas</w:t>
      </w:r>
      <w:r w:rsidR="008F73EC">
        <w:rPr>
          <w:rFonts w:ascii="Arial" w:hAnsi="Arial" w:cs="Arial"/>
          <w:sz w:val="24"/>
          <w:szCs w:val="24"/>
        </w:rPr>
        <w:t>”</w:t>
      </w:r>
      <w:r w:rsidRPr="00B51EAE">
        <w:rPr>
          <w:rFonts w:ascii="Arial" w:hAnsi="Arial" w:cs="Arial"/>
          <w:sz w:val="24"/>
          <w:szCs w:val="24"/>
        </w:rPr>
        <w:t xml:space="preserve"> in the field, a pilot vehicle will proceed approximately 1/4 mile ahead of the applicator vehicle in order to signal ahead the location of </w:t>
      </w:r>
      <w:r w:rsidR="008F73EC">
        <w:rPr>
          <w:rFonts w:ascii="Arial" w:hAnsi="Arial" w:cs="Arial"/>
          <w:sz w:val="24"/>
          <w:szCs w:val="24"/>
        </w:rPr>
        <w:t>“</w:t>
      </w:r>
      <w:r w:rsidRPr="008F73EC">
        <w:rPr>
          <w:rFonts w:ascii="Arial" w:hAnsi="Arial" w:cs="Arial"/>
          <w:sz w:val="24"/>
          <w:szCs w:val="24"/>
        </w:rPr>
        <w:t>sensitive areas</w:t>
      </w:r>
      <w:r w:rsidR="008F73EC">
        <w:rPr>
          <w:rFonts w:ascii="Arial" w:hAnsi="Arial" w:cs="Arial"/>
          <w:sz w:val="24"/>
          <w:szCs w:val="24"/>
        </w:rPr>
        <w:t>”</w:t>
      </w:r>
      <w:r w:rsidRPr="00B51EAE">
        <w:rPr>
          <w:rFonts w:ascii="Arial" w:hAnsi="Arial" w:cs="Arial"/>
          <w:sz w:val="24"/>
          <w:szCs w:val="24"/>
        </w:rPr>
        <w:t>.</w:t>
      </w:r>
    </w:p>
    <w:p w14:paraId="1FE6575C" w14:textId="77777777" w:rsidR="00FD2C63" w:rsidRDefault="00FD2C63" w:rsidP="009A377C">
      <w:pPr>
        <w:numPr>
          <w:ilvl w:val="12"/>
          <w:numId w:val="0"/>
        </w:numPr>
        <w:tabs>
          <w:tab w:val="right" w:pos="-3300"/>
          <w:tab w:val="left" w:pos="-1080"/>
          <w:tab w:val="left" w:pos="-720"/>
          <w:tab w:val="right" w:pos="2160"/>
          <w:tab w:val="left" w:pos="2880"/>
        </w:tabs>
        <w:jc w:val="both"/>
        <w:rPr>
          <w:rFonts w:ascii="Arial" w:hAnsi="Arial" w:cs="Arial"/>
          <w:sz w:val="24"/>
          <w:szCs w:val="24"/>
          <w:u w:val="single"/>
        </w:rPr>
      </w:pPr>
    </w:p>
    <w:p w14:paraId="62B21580" w14:textId="4EF0C7BF" w:rsidR="00FD2C63" w:rsidRPr="008F73EC" w:rsidRDefault="00FD2C63"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r w:rsidRPr="000B344D">
        <w:rPr>
          <w:rFonts w:ascii="Arial" w:hAnsi="Arial" w:cs="Arial"/>
          <w:sz w:val="24"/>
          <w:szCs w:val="24"/>
        </w:rPr>
        <w:t>Touch-up techniques</w:t>
      </w:r>
      <w:r w:rsidRPr="00B51EAE">
        <w:rPr>
          <w:rFonts w:ascii="Arial" w:hAnsi="Arial" w:cs="Arial"/>
          <w:sz w:val="24"/>
          <w:szCs w:val="24"/>
        </w:rPr>
        <w:t xml:space="preserve"> control any target vegetation within the ballast </w:t>
      </w:r>
      <w:r>
        <w:rPr>
          <w:rFonts w:ascii="Arial" w:hAnsi="Arial" w:cs="Arial"/>
          <w:sz w:val="24"/>
          <w:szCs w:val="24"/>
        </w:rPr>
        <w:t xml:space="preserve">and ROW </w:t>
      </w:r>
      <w:r w:rsidRPr="00B51EAE">
        <w:rPr>
          <w:rFonts w:ascii="Arial" w:hAnsi="Arial" w:cs="Arial"/>
          <w:sz w:val="24"/>
          <w:szCs w:val="24"/>
        </w:rPr>
        <w:t xml:space="preserve">that may have been missed or not treated during the initial phase.  Control of vines and other vegetation that might creep onto the ballast from roots growing outside the original treatment boundaries can be managed as a selective, foliage, or spot spray.  No more than 10% of the initially identified target vegetation on the right-of-way in any municipality </w:t>
      </w:r>
      <w:r w:rsidRPr="00B51EAE">
        <w:rPr>
          <w:rFonts w:ascii="Arial" w:hAnsi="Arial" w:cs="Arial"/>
          <w:sz w:val="24"/>
          <w:szCs w:val="24"/>
        </w:rPr>
        <w:lastRenderedPageBreak/>
        <w:t xml:space="preserve">may be treated during a touch-up application and the total amount of herbicide applied in any one year shall not exceed the limits specified by the label or </w:t>
      </w:r>
      <w:r w:rsidRPr="008F73EC">
        <w:rPr>
          <w:rFonts w:ascii="Arial" w:hAnsi="Arial" w:cs="Arial"/>
          <w:sz w:val="24"/>
          <w:szCs w:val="24"/>
        </w:rPr>
        <w:t xml:space="preserve">YOP </w:t>
      </w:r>
      <w:r w:rsidR="007A7800">
        <w:rPr>
          <w:rFonts w:ascii="Arial" w:hAnsi="Arial" w:cs="Arial"/>
          <w:sz w:val="24"/>
          <w:szCs w:val="24"/>
        </w:rPr>
        <w:t>(333 CMR</w:t>
      </w:r>
      <w:r w:rsidRPr="008F73EC">
        <w:rPr>
          <w:rFonts w:ascii="Arial" w:hAnsi="Arial" w:cs="Arial"/>
          <w:sz w:val="24"/>
          <w:szCs w:val="24"/>
        </w:rPr>
        <w:t>11.03(8)(c)</w:t>
      </w:r>
      <w:r w:rsidR="007A7800">
        <w:rPr>
          <w:rFonts w:ascii="Arial" w:hAnsi="Arial" w:cs="Arial"/>
          <w:sz w:val="24"/>
          <w:szCs w:val="24"/>
        </w:rPr>
        <w:t>)</w:t>
      </w:r>
      <w:r w:rsidRPr="008F73EC">
        <w:rPr>
          <w:rFonts w:ascii="Arial" w:hAnsi="Arial" w:cs="Arial"/>
          <w:sz w:val="24"/>
          <w:szCs w:val="24"/>
        </w:rPr>
        <w:t>.</w:t>
      </w:r>
    </w:p>
    <w:p w14:paraId="64EFA85D" w14:textId="77777777" w:rsidR="008F73EC" w:rsidRPr="008F73EC" w:rsidRDefault="008F73EC"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591AE1F5" w14:textId="77777777" w:rsidR="008F73EC" w:rsidRPr="00B927FA" w:rsidRDefault="008F73EC" w:rsidP="008F73EC">
      <w:pPr>
        <w:jc w:val="both"/>
        <w:rPr>
          <w:rFonts w:ascii="Arial" w:hAnsi="Arial" w:cs="Arial"/>
          <w:sz w:val="24"/>
          <w:szCs w:val="24"/>
        </w:rPr>
      </w:pPr>
      <w:r w:rsidRPr="008F73EC">
        <w:rPr>
          <w:rFonts w:ascii="Arial" w:hAnsi="Arial" w:cs="Arial"/>
          <w:sz w:val="24"/>
          <w:szCs w:val="24"/>
        </w:rPr>
        <w:t xml:space="preserve">The brush control program is designed to control vegetation in areas adjacent to the shoulder using post-emergent herbicides. The herbicides selected will depend on the species of target vegetation present. The application method will depend on the density of target vegetation and previous mechanical control methods.  Shrubs and herbaceous </w:t>
      </w:r>
      <w:r w:rsidRPr="00B927FA">
        <w:rPr>
          <w:rFonts w:ascii="Arial" w:hAnsi="Arial" w:cs="Arial"/>
          <w:sz w:val="24"/>
          <w:szCs w:val="24"/>
        </w:rPr>
        <w:t>vegetation in these areas will be maintained where possible.</w:t>
      </w:r>
    </w:p>
    <w:p w14:paraId="775B5C9A" w14:textId="77777777" w:rsidR="00B927FA" w:rsidRPr="00B927FA" w:rsidRDefault="00B927FA" w:rsidP="008F73EC">
      <w:pPr>
        <w:jc w:val="both"/>
        <w:rPr>
          <w:rFonts w:ascii="Arial" w:hAnsi="Arial" w:cs="Arial"/>
          <w:sz w:val="24"/>
          <w:szCs w:val="24"/>
        </w:rPr>
      </w:pPr>
    </w:p>
    <w:p w14:paraId="06FC6FAB" w14:textId="77777777" w:rsidR="00BB1EC0" w:rsidRDefault="00B927FA" w:rsidP="00BB1EC0">
      <w:pPr>
        <w:jc w:val="both"/>
        <w:rPr>
          <w:rFonts w:ascii="Arial" w:hAnsi="Arial" w:cs="Arial"/>
          <w:sz w:val="24"/>
          <w:szCs w:val="24"/>
        </w:rPr>
      </w:pPr>
      <w:r w:rsidRPr="00B927FA">
        <w:rPr>
          <w:rFonts w:ascii="Arial" w:hAnsi="Arial" w:cs="Arial"/>
          <w:sz w:val="24"/>
          <w:szCs w:val="24"/>
        </w:rPr>
        <w:t>There are several methods for the application of post-emergent herbicides to the target vegetation.  The variety of methods allows the applicator to selectively apply the herbicide directly onto the target vegetation. These applications are described below:</w:t>
      </w:r>
    </w:p>
    <w:p w14:paraId="1D54A001" w14:textId="77777777" w:rsidR="00BB1EC0" w:rsidRDefault="00BB1EC0" w:rsidP="00BB1EC0">
      <w:pPr>
        <w:jc w:val="both"/>
        <w:rPr>
          <w:rFonts w:ascii="Arial" w:hAnsi="Arial" w:cs="Arial"/>
          <w:sz w:val="24"/>
          <w:szCs w:val="24"/>
        </w:rPr>
      </w:pPr>
    </w:p>
    <w:p w14:paraId="528B18A2" w14:textId="77777777" w:rsidR="00BB1EC0" w:rsidRDefault="00B927FA" w:rsidP="00BB1EC0">
      <w:pPr>
        <w:jc w:val="both"/>
        <w:rPr>
          <w:rFonts w:ascii="Arial" w:hAnsi="Arial" w:cs="Arial"/>
          <w:sz w:val="24"/>
          <w:szCs w:val="24"/>
        </w:rPr>
      </w:pPr>
      <w:r w:rsidRPr="00BB1EC0">
        <w:rPr>
          <w:rFonts w:ascii="Arial" w:hAnsi="Arial" w:cs="Arial"/>
          <w:sz w:val="24"/>
          <w:szCs w:val="24"/>
        </w:rPr>
        <w:t>FOLIAR</w:t>
      </w:r>
      <w:r w:rsidR="00BB1EC0" w:rsidRPr="00BB1EC0">
        <w:rPr>
          <w:rFonts w:ascii="Arial" w:hAnsi="Arial" w:cs="Arial"/>
          <w:sz w:val="24"/>
          <w:szCs w:val="24"/>
        </w:rPr>
        <w:t xml:space="preserve">: </w:t>
      </w:r>
      <w:r w:rsidRPr="00BB1EC0">
        <w:rPr>
          <w:rFonts w:ascii="Arial" w:hAnsi="Arial" w:cs="Arial"/>
          <w:sz w:val="24"/>
          <w:szCs w:val="24"/>
        </w:rPr>
        <w:t>Selective application of the herbicide to the foliage and or stem by low-pressure mechanical spray devices.  This type of application is useful on busy, high speed rail lines where the work intervals between trains are too short for slower mechanical methods. Selective</w:t>
      </w:r>
      <w:r w:rsidRPr="00B927FA">
        <w:rPr>
          <w:rFonts w:ascii="Arial" w:hAnsi="Arial" w:cs="Arial"/>
          <w:sz w:val="24"/>
          <w:szCs w:val="24"/>
        </w:rPr>
        <w:t xml:space="preserve"> foliar application will not be used on vegetation over 12 feet in height, except for side trimming (333 CMR 11.03 (5)).  Side trimming, when done with herbicides, is the selective application of the herbicide to target portions of a tree and avoids removal of the entire tree.  During side trimming operations in residential areas, the railroads utilize low pressure application techniques and appropriate adjuvants to minimize drift. Experience indicates minimal drift occurs, usually within 5 feet of side trimming operations.</w:t>
      </w:r>
    </w:p>
    <w:p w14:paraId="3D3CE9A0" w14:textId="77777777" w:rsidR="00BB1EC0" w:rsidRDefault="00BB1EC0" w:rsidP="00BB1EC0">
      <w:pPr>
        <w:jc w:val="both"/>
        <w:rPr>
          <w:rFonts w:ascii="Arial" w:hAnsi="Arial" w:cs="Arial"/>
          <w:sz w:val="24"/>
          <w:szCs w:val="24"/>
        </w:rPr>
      </w:pPr>
    </w:p>
    <w:p w14:paraId="64DB72BE" w14:textId="77777777" w:rsidR="00BB1EC0" w:rsidRDefault="00B927FA" w:rsidP="00BB1EC0">
      <w:pPr>
        <w:jc w:val="both"/>
        <w:rPr>
          <w:rFonts w:ascii="Arial" w:hAnsi="Arial" w:cs="Arial"/>
          <w:sz w:val="24"/>
          <w:szCs w:val="24"/>
        </w:rPr>
      </w:pPr>
      <w:r w:rsidRPr="00BB1EC0">
        <w:rPr>
          <w:rFonts w:ascii="Arial" w:hAnsi="Arial" w:cs="Arial"/>
          <w:sz w:val="24"/>
          <w:szCs w:val="24"/>
        </w:rPr>
        <w:t>STEM OR BASAL SPRAYING</w:t>
      </w:r>
      <w:r w:rsidR="00BB1EC0" w:rsidRPr="00BB1EC0">
        <w:rPr>
          <w:rFonts w:ascii="Arial" w:hAnsi="Arial" w:cs="Arial"/>
          <w:sz w:val="24"/>
          <w:szCs w:val="24"/>
        </w:rPr>
        <w:t xml:space="preserve">: </w:t>
      </w:r>
      <w:r w:rsidRPr="00BB1EC0">
        <w:rPr>
          <w:rFonts w:ascii="Arial" w:hAnsi="Arial" w:cs="Arial"/>
          <w:sz w:val="24"/>
          <w:szCs w:val="24"/>
        </w:rPr>
        <w:t>Selec</w:t>
      </w:r>
      <w:r w:rsidRPr="00B927FA">
        <w:rPr>
          <w:rFonts w:ascii="Arial" w:hAnsi="Arial" w:cs="Arial"/>
          <w:sz w:val="24"/>
          <w:szCs w:val="24"/>
        </w:rPr>
        <w:t>tive application of the herbicide in a petroleum or crop oil base carrier to the lower portion of the main stem (trunk of a tree). The equipment for basal spraying is often a manual-pump apparatus.</w:t>
      </w:r>
    </w:p>
    <w:p w14:paraId="51CDD823" w14:textId="77777777" w:rsidR="00BB1EC0" w:rsidRDefault="00BB1EC0" w:rsidP="00BB1EC0">
      <w:pPr>
        <w:jc w:val="both"/>
        <w:rPr>
          <w:rFonts w:ascii="Arial" w:hAnsi="Arial" w:cs="Arial"/>
          <w:sz w:val="24"/>
          <w:szCs w:val="24"/>
        </w:rPr>
      </w:pPr>
    </w:p>
    <w:p w14:paraId="60E98CE1" w14:textId="77777777" w:rsidR="00B927FA" w:rsidRPr="00B927FA" w:rsidRDefault="00B927FA" w:rsidP="00B927FA">
      <w:pPr>
        <w:jc w:val="both"/>
        <w:rPr>
          <w:rFonts w:ascii="Arial" w:hAnsi="Arial" w:cs="Arial"/>
          <w:sz w:val="24"/>
          <w:szCs w:val="24"/>
        </w:rPr>
      </w:pPr>
      <w:r w:rsidRPr="00BB1EC0">
        <w:rPr>
          <w:rFonts w:ascii="Arial" w:hAnsi="Arial" w:cs="Arial"/>
          <w:sz w:val="24"/>
          <w:szCs w:val="24"/>
        </w:rPr>
        <w:t>CUT SURFACE</w:t>
      </w:r>
      <w:r w:rsidR="00BB1EC0" w:rsidRPr="00BB1EC0">
        <w:rPr>
          <w:rFonts w:ascii="Arial" w:hAnsi="Arial" w:cs="Arial"/>
          <w:sz w:val="24"/>
          <w:szCs w:val="24"/>
        </w:rPr>
        <w:t xml:space="preserve">: </w:t>
      </w:r>
      <w:r w:rsidRPr="00BB1EC0">
        <w:rPr>
          <w:rFonts w:ascii="Arial" w:hAnsi="Arial" w:cs="Arial"/>
          <w:sz w:val="24"/>
          <w:szCs w:val="24"/>
        </w:rPr>
        <w:t>Application of herbicide to the stump immediately after a cutting procedure which may</w:t>
      </w:r>
      <w:r w:rsidRPr="00B927FA">
        <w:rPr>
          <w:rFonts w:ascii="Arial" w:hAnsi="Arial" w:cs="Arial"/>
          <w:sz w:val="24"/>
          <w:szCs w:val="24"/>
        </w:rPr>
        <w:t xml:space="preserve"> include mowing. Traditionally, the herbicide is manually applied directly to the cut stump surface. </w:t>
      </w:r>
    </w:p>
    <w:p w14:paraId="7ACE8F97" w14:textId="77777777" w:rsidR="00B927FA" w:rsidRDefault="00B927FA" w:rsidP="008F73EC">
      <w:pPr>
        <w:jc w:val="both"/>
        <w:rPr>
          <w:rFonts w:ascii="Arial" w:hAnsi="Arial" w:cs="Arial"/>
          <w:sz w:val="24"/>
          <w:szCs w:val="24"/>
        </w:rPr>
      </w:pPr>
    </w:p>
    <w:p w14:paraId="61679DB9" w14:textId="77777777" w:rsidR="00B027CD" w:rsidRPr="00B927FA" w:rsidRDefault="00B027CD" w:rsidP="008F73EC">
      <w:pPr>
        <w:jc w:val="both"/>
        <w:rPr>
          <w:rFonts w:ascii="Arial" w:hAnsi="Arial" w:cs="Arial"/>
          <w:sz w:val="24"/>
          <w:szCs w:val="24"/>
        </w:rPr>
      </w:pPr>
    </w:p>
    <w:p w14:paraId="5F1AA470" w14:textId="77777777" w:rsidR="00FD2C63" w:rsidRPr="00AB5FA1" w:rsidRDefault="00FD2C63" w:rsidP="00FD2C63">
      <w:pPr>
        <w:pStyle w:val="Level1"/>
        <w:numPr>
          <w:ilvl w:val="0"/>
          <w:numId w:val="3"/>
        </w:numPr>
        <w:tabs>
          <w:tab w:val="right" w:pos="-3300"/>
          <w:tab w:val="left" w:pos="-1080"/>
          <w:tab w:val="left" w:pos="-720"/>
          <w:tab w:val="right" w:pos="2160"/>
          <w:tab w:val="left" w:pos="2880"/>
        </w:tabs>
        <w:ind w:left="700" w:hanging="700"/>
        <w:rPr>
          <w:rFonts w:ascii="Arial" w:hAnsi="Arial" w:cs="Arial"/>
          <w:b/>
        </w:rPr>
      </w:pPr>
      <w:r w:rsidRPr="00AB5FA1">
        <w:rPr>
          <w:rFonts w:ascii="Arial" w:hAnsi="Arial" w:cs="Arial"/>
          <w:b/>
        </w:rPr>
        <w:t>ALTERNATIVE CONTROL PROCEDURES</w:t>
      </w:r>
    </w:p>
    <w:p w14:paraId="1C233B8D" w14:textId="77777777" w:rsidR="004F4FB6" w:rsidRPr="00B51EAE" w:rsidRDefault="004F4FB6" w:rsidP="009A377C">
      <w:pPr>
        <w:numPr>
          <w:ilvl w:val="12"/>
          <w:numId w:val="0"/>
        </w:numPr>
        <w:tabs>
          <w:tab w:val="right" w:pos="-3300"/>
          <w:tab w:val="left" w:pos="-1080"/>
          <w:tab w:val="left" w:pos="-720"/>
          <w:tab w:val="right" w:pos="2160"/>
          <w:tab w:val="left" w:pos="2880"/>
        </w:tabs>
        <w:rPr>
          <w:rFonts w:ascii="Arial" w:hAnsi="Arial" w:cs="Arial"/>
          <w:sz w:val="24"/>
          <w:szCs w:val="24"/>
        </w:rPr>
      </w:pPr>
    </w:p>
    <w:p w14:paraId="0EB0420E" w14:textId="7F56FF92" w:rsidR="004F4FB6" w:rsidRPr="00990C6D" w:rsidRDefault="004F4FB6"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r w:rsidRPr="00B51EAE">
        <w:rPr>
          <w:rFonts w:ascii="Arial" w:hAnsi="Arial" w:cs="Arial"/>
          <w:sz w:val="24"/>
          <w:szCs w:val="24"/>
        </w:rPr>
        <w:tab/>
        <w:t>No</w:t>
      </w:r>
      <w:r w:rsidR="00BC47DC">
        <w:rPr>
          <w:rFonts w:ascii="Arial" w:hAnsi="Arial" w:cs="Arial"/>
          <w:sz w:val="24"/>
          <w:szCs w:val="24"/>
        </w:rPr>
        <w:t xml:space="preserve"> </w:t>
      </w:r>
      <w:r w:rsidRPr="00B51EAE">
        <w:rPr>
          <w:rFonts w:ascii="Arial" w:hAnsi="Arial" w:cs="Arial"/>
          <w:sz w:val="24"/>
          <w:szCs w:val="24"/>
        </w:rPr>
        <w:t>alternative</w:t>
      </w:r>
      <w:r w:rsidR="00BC47DC">
        <w:rPr>
          <w:rFonts w:ascii="Arial" w:hAnsi="Arial" w:cs="Arial"/>
          <w:sz w:val="24"/>
          <w:szCs w:val="24"/>
        </w:rPr>
        <w:t xml:space="preserve"> </w:t>
      </w:r>
      <w:r w:rsidRPr="00B51EAE">
        <w:rPr>
          <w:rFonts w:ascii="Arial" w:hAnsi="Arial" w:cs="Arial"/>
          <w:sz w:val="24"/>
          <w:szCs w:val="24"/>
        </w:rPr>
        <w:t xml:space="preserve">vegetation control methods are feasible </w:t>
      </w:r>
      <w:r w:rsidR="00200EEE">
        <w:rPr>
          <w:rFonts w:ascii="Arial" w:hAnsi="Arial" w:cs="Arial"/>
          <w:sz w:val="24"/>
          <w:szCs w:val="24"/>
        </w:rPr>
        <w:t xml:space="preserve">for the ballasted roadbed </w:t>
      </w:r>
      <w:r w:rsidR="0060722F">
        <w:rPr>
          <w:rFonts w:ascii="Arial" w:hAnsi="Arial" w:cs="Arial"/>
          <w:sz w:val="24"/>
          <w:szCs w:val="24"/>
        </w:rPr>
        <w:t xml:space="preserve">track areas of the </w:t>
      </w:r>
      <w:r w:rsidR="00200EEE">
        <w:rPr>
          <w:rFonts w:ascii="Arial" w:hAnsi="Arial" w:cs="Arial"/>
          <w:sz w:val="24"/>
          <w:szCs w:val="24"/>
        </w:rPr>
        <w:t>ROW</w:t>
      </w:r>
      <w:r w:rsidR="00BC5BFF">
        <w:rPr>
          <w:rFonts w:ascii="Arial" w:hAnsi="Arial" w:cs="Arial"/>
          <w:sz w:val="24"/>
          <w:szCs w:val="24"/>
        </w:rPr>
        <w:t>.</w:t>
      </w:r>
      <w:r w:rsidRPr="00B51EAE">
        <w:rPr>
          <w:rFonts w:ascii="Arial" w:hAnsi="Arial" w:cs="Arial"/>
          <w:sz w:val="24"/>
          <w:szCs w:val="24"/>
        </w:rPr>
        <w:t xml:space="preserve"> </w:t>
      </w:r>
      <w:r w:rsidR="00DF1BD2">
        <w:rPr>
          <w:rFonts w:ascii="Arial" w:hAnsi="Arial" w:cs="Arial"/>
          <w:sz w:val="24"/>
          <w:szCs w:val="24"/>
        </w:rPr>
        <w:t xml:space="preserve">The </w:t>
      </w:r>
      <w:r w:rsidR="0057198A">
        <w:rPr>
          <w:rFonts w:ascii="Arial" w:hAnsi="Arial" w:cs="Arial"/>
          <w:sz w:val="24"/>
          <w:szCs w:val="24"/>
        </w:rPr>
        <w:t xml:space="preserve">YOP applies </w:t>
      </w:r>
      <w:r w:rsidR="004D0EAC">
        <w:rPr>
          <w:rFonts w:ascii="Arial" w:hAnsi="Arial" w:cs="Arial"/>
          <w:sz w:val="24"/>
          <w:szCs w:val="24"/>
        </w:rPr>
        <w:t xml:space="preserve">manual and mechanical </w:t>
      </w:r>
      <w:r w:rsidR="00DF1BD2">
        <w:rPr>
          <w:rFonts w:ascii="Arial" w:hAnsi="Arial" w:cs="Arial"/>
          <w:sz w:val="24"/>
          <w:szCs w:val="24"/>
        </w:rPr>
        <w:t xml:space="preserve">trimming, cutting and </w:t>
      </w:r>
      <w:r w:rsidR="00DF1BD2" w:rsidRPr="009E06F6">
        <w:rPr>
          <w:rFonts w:ascii="Arial" w:hAnsi="Arial" w:cs="Arial"/>
          <w:sz w:val="24"/>
          <w:szCs w:val="24"/>
        </w:rPr>
        <w:t xml:space="preserve">removal </w:t>
      </w:r>
      <w:r w:rsidR="00CC5B52" w:rsidRPr="009E06F6">
        <w:rPr>
          <w:rFonts w:ascii="Arial" w:hAnsi="Arial" w:cs="Arial"/>
          <w:sz w:val="24"/>
          <w:szCs w:val="24"/>
        </w:rPr>
        <w:t xml:space="preserve">of </w:t>
      </w:r>
      <w:r w:rsidR="009E06F6" w:rsidRPr="009E06F6">
        <w:rPr>
          <w:rFonts w:ascii="Arial" w:hAnsi="Arial" w:cs="Arial"/>
          <w:sz w:val="24"/>
          <w:szCs w:val="24"/>
        </w:rPr>
        <w:t xml:space="preserve">target </w:t>
      </w:r>
      <w:r w:rsidR="00CC5B52" w:rsidRPr="009E06F6">
        <w:rPr>
          <w:rFonts w:ascii="Arial" w:hAnsi="Arial" w:cs="Arial"/>
          <w:sz w:val="24"/>
          <w:szCs w:val="24"/>
        </w:rPr>
        <w:t xml:space="preserve">vegetation </w:t>
      </w:r>
      <w:r w:rsidR="0060722F" w:rsidRPr="009E06F6">
        <w:rPr>
          <w:rFonts w:ascii="Arial" w:hAnsi="Arial" w:cs="Arial"/>
          <w:sz w:val="24"/>
          <w:szCs w:val="24"/>
        </w:rPr>
        <w:t>within</w:t>
      </w:r>
      <w:r w:rsidR="00CC5B52" w:rsidRPr="009E06F6">
        <w:rPr>
          <w:rFonts w:ascii="Arial" w:hAnsi="Arial" w:cs="Arial"/>
          <w:sz w:val="24"/>
          <w:szCs w:val="24"/>
        </w:rPr>
        <w:t xml:space="preserve"> the</w:t>
      </w:r>
      <w:r w:rsidR="000163C0" w:rsidRPr="009E06F6">
        <w:rPr>
          <w:rFonts w:ascii="Arial" w:hAnsi="Arial" w:cs="Arial"/>
          <w:sz w:val="24"/>
          <w:szCs w:val="24"/>
        </w:rPr>
        <w:t xml:space="preserve"> entire</w:t>
      </w:r>
      <w:r w:rsidR="00CC5B52" w:rsidRPr="009E06F6">
        <w:rPr>
          <w:rFonts w:ascii="Arial" w:hAnsi="Arial" w:cs="Arial"/>
          <w:sz w:val="24"/>
          <w:szCs w:val="24"/>
        </w:rPr>
        <w:t xml:space="preserve"> ROW </w:t>
      </w:r>
      <w:r w:rsidRPr="009E06F6">
        <w:rPr>
          <w:rFonts w:ascii="Arial" w:hAnsi="Arial" w:cs="Arial"/>
          <w:sz w:val="24"/>
          <w:szCs w:val="24"/>
        </w:rPr>
        <w:t xml:space="preserve">where </w:t>
      </w:r>
      <w:r w:rsidR="0060722F" w:rsidRPr="009E06F6">
        <w:rPr>
          <w:rFonts w:ascii="Arial" w:hAnsi="Arial" w:cs="Arial"/>
          <w:sz w:val="24"/>
          <w:szCs w:val="24"/>
        </w:rPr>
        <w:t xml:space="preserve">the </w:t>
      </w:r>
      <w:r w:rsidR="00BC47DC" w:rsidRPr="009E06F6">
        <w:rPr>
          <w:rFonts w:ascii="Arial" w:hAnsi="Arial" w:cs="Arial"/>
          <w:sz w:val="24"/>
          <w:szCs w:val="24"/>
        </w:rPr>
        <w:t>application of herbicide</w:t>
      </w:r>
      <w:r w:rsidRPr="009E06F6">
        <w:rPr>
          <w:rFonts w:ascii="Arial" w:hAnsi="Arial" w:cs="Arial"/>
          <w:sz w:val="24"/>
          <w:szCs w:val="24"/>
        </w:rPr>
        <w:t xml:space="preserve"> is </w:t>
      </w:r>
      <w:r w:rsidRPr="00990C6D">
        <w:rPr>
          <w:rFonts w:ascii="Arial" w:hAnsi="Arial" w:cs="Arial"/>
          <w:sz w:val="24"/>
          <w:szCs w:val="24"/>
        </w:rPr>
        <w:t>prohibited</w:t>
      </w:r>
      <w:r w:rsidR="0060722F" w:rsidRPr="00990C6D">
        <w:rPr>
          <w:rFonts w:ascii="Arial" w:hAnsi="Arial" w:cs="Arial"/>
          <w:sz w:val="24"/>
          <w:szCs w:val="24"/>
        </w:rPr>
        <w:t xml:space="preserve"> </w:t>
      </w:r>
      <w:r w:rsidR="00D059A3" w:rsidRPr="00990C6D">
        <w:rPr>
          <w:rFonts w:ascii="Arial" w:hAnsi="Arial" w:cs="Arial"/>
          <w:sz w:val="24"/>
          <w:szCs w:val="24"/>
        </w:rPr>
        <w:t>and where vegetation may represent a hazard to assets and safe operations</w:t>
      </w:r>
      <w:r w:rsidR="0060722F" w:rsidRPr="00990C6D">
        <w:rPr>
          <w:rFonts w:ascii="Arial" w:hAnsi="Arial" w:cs="Arial"/>
          <w:sz w:val="24"/>
          <w:szCs w:val="24"/>
        </w:rPr>
        <w:t>.</w:t>
      </w:r>
      <w:r w:rsidR="005B2FE1" w:rsidRPr="00990C6D">
        <w:rPr>
          <w:rFonts w:ascii="Arial" w:hAnsi="Arial" w:cs="Arial"/>
          <w:sz w:val="24"/>
          <w:szCs w:val="24"/>
        </w:rPr>
        <w:t xml:space="preserve"> </w:t>
      </w:r>
    </w:p>
    <w:p w14:paraId="1AE2BE8C" w14:textId="77777777" w:rsidR="009E06F6" w:rsidRPr="00990C6D" w:rsidRDefault="009E06F6" w:rsidP="009E06F6">
      <w:pPr>
        <w:jc w:val="both"/>
        <w:rPr>
          <w:rFonts w:ascii="Arial" w:hAnsi="Arial" w:cs="Arial"/>
          <w:sz w:val="24"/>
          <w:szCs w:val="24"/>
        </w:rPr>
      </w:pPr>
    </w:p>
    <w:p w14:paraId="5A9F3A5C" w14:textId="3DF5DA8E" w:rsidR="008E73ED" w:rsidRPr="00990C6D" w:rsidRDefault="001A7283" w:rsidP="009E06F6">
      <w:pPr>
        <w:jc w:val="both"/>
        <w:rPr>
          <w:rFonts w:ascii="Arial" w:hAnsi="Arial" w:cs="Arial"/>
          <w:sz w:val="24"/>
          <w:szCs w:val="24"/>
        </w:rPr>
      </w:pPr>
      <w:r w:rsidRPr="00990C6D">
        <w:rPr>
          <w:rFonts w:ascii="Arial" w:hAnsi="Arial" w:cs="Arial"/>
          <w:sz w:val="24"/>
          <w:szCs w:val="24"/>
        </w:rPr>
        <w:t>Mechanical control</w:t>
      </w:r>
      <w:r w:rsidR="008E73ED" w:rsidRPr="00990C6D">
        <w:rPr>
          <w:rFonts w:ascii="Arial" w:hAnsi="Arial" w:cs="Arial"/>
          <w:sz w:val="24"/>
          <w:szCs w:val="24"/>
        </w:rPr>
        <w:t xml:space="preserve"> techniques</w:t>
      </w:r>
      <w:r w:rsidRPr="00990C6D">
        <w:rPr>
          <w:rFonts w:ascii="Arial" w:hAnsi="Arial" w:cs="Arial"/>
          <w:sz w:val="24"/>
          <w:szCs w:val="24"/>
        </w:rPr>
        <w:t xml:space="preserve"> include methods involving the use of hand tools, power equipment, and mowing.  </w:t>
      </w:r>
      <w:r w:rsidR="009E06F6" w:rsidRPr="00990C6D">
        <w:rPr>
          <w:rFonts w:ascii="Arial" w:hAnsi="Arial" w:cs="Arial"/>
          <w:sz w:val="24"/>
          <w:szCs w:val="24"/>
        </w:rPr>
        <w:t>Mechanical control techniques are limited to woody and brush vegetation and include target vegetation that interferes with the ROW</w:t>
      </w:r>
      <w:r w:rsidR="0057198A">
        <w:rPr>
          <w:rFonts w:ascii="Arial" w:hAnsi="Arial" w:cs="Arial"/>
          <w:sz w:val="24"/>
          <w:szCs w:val="24"/>
        </w:rPr>
        <w:t xml:space="preserve"> that cannot be controlled with herbicide</w:t>
      </w:r>
      <w:r w:rsidR="009E06F6" w:rsidRPr="00990C6D">
        <w:rPr>
          <w:rFonts w:ascii="Arial" w:hAnsi="Arial" w:cs="Arial"/>
          <w:sz w:val="24"/>
          <w:szCs w:val="24"/>
        </w:rPr>
        <w:t>. Mechanical control removes unwanted vegetation in areas restricted for herbicide application and the areas adjacent to the roadbed</w:t>
      </w:r>
      <w:r w:rsidR="008E73ED" w:rsidRPr="00990C6D">
        <w:rPr>
          <w:rFonts w:ascii="Arial" w:hAnsi="Arial" w:cs="Arial"/>
          <w:sz w:val="24"/>
          <w:szCs w:val="24"/>
        </w:rPr>
        <w:t xml:space="preserve"> </w:t>
      </w:r>
      <w:r w:rsidR="005D6161" w:rsidRPr="00990C6D">
        <w:rPr>
          <w:rFonts w:ascii="Arial" w:hAnsi="Arial" w:cs="Arial"/>
          <w:sz w:val="24"/>
          <w:szCs w:val="24"/>
        </w:rPr>
        <w:t xml:space="preserve">and </w:t>
      </w:r>
      <w:r w:rsidR="008E73ED" w:rsidRPr="00990C6D">
        <w:rPr>
          <w:rFonts w:ascii="Arial" w:hAnsi="Arial" w:cs="Arial"/>
          <w:sz w:val="24"/>
          <w:szCs w:val="24"/>
        </w:rPr>
        <w:t xml:space="preserve">outside of the limit of herbicide application.  </w:t>
      </w:r>
      <w:r w:rsidR="009E06F6" w:rsidRPr="00990C6D">
        <w:rPr>
          <w:rFonts w:ascii="Arial" w:hAnsi="Arial" w:cs="Arial"/>
          <w:sz w:val="24"/>
          <w:szCs w:val="24"/>
        </w:rPr>
        <w:t xml:space="preserve">Trees and brush interfere with </w:t>
      </w:r>
      <w:r w:rsidR="006E60C9" w:rsidRPr="00990C6D">
        <w:rPr>
          <w:rFonts w:ascii="Arial" w:hAnsi="Arial" w:cs="Arial"/>
          <w:sz w:val="24"/>
          <w:szCs w:val="24"/>
        </w:rPr>
        <w:t xml:space="preserve">pole lines, signal structures, low voltage power lines, </w:t>
      </w:r>
      <w:proofErr w:type="gramStart"/>
      <w:r w:rsidR="006E60C9" w:rsidRPr="00990C6D">
        <w:rPr>
          <w:rFonts w:ascii="Arial" w:hAnsi="Arial" w:cs="Arial"/>
          <w:sz w:val="24"/>
          <w:szCs w:val="24"/>
        </w:rPr>
        <w:t>communication</w:t>
      </w:r>
      <w:proofErr w:type="gramEnd"/>
      <w:r w:rsidR="006E60C9" w:rsidRPr="00990C6D">
        <w:rPr>
          <w:rFonts w:ascii="Arial" w:hAnsi="Arial" w:cs="Arial"/>
          <w:sz w:val="24"/>
          <w:szCs w:val="24"/>
        </w:rPr>
        <w:t xml:space="preserve"> and signal lines,</w:t>
      </w:r>
      <w:r w:rsidR="009E06F6" w:rsidRPr="00990C6D">
        <w:rPr>
          <w:rFonts w:ascii="Arial" w:hAnsi="Arial" w:cs="Arial"/>
          <w:sz w:val="24"/>
          <w:szCs w:val="24"/>
        </w:rPr>
        <w:t xml:space="preserve"> reduce visibility, and intrude into the track zone.</w:t>
      </w:r>
      <w:r w:rsidR="00BD7C38" w:rsidRPr="00990C6D">
        <w:rPr>
          <w:rFonts w:ascii="Arial" w:hAnsi="Arial" w:cs="Arial"/>
          <w:sz w:val="24"/>
          <w:szCs w:val="24"/>
        </w:rPr>
        <w:t xml:space="preserve">  </w:t>
      </w:r>
    </w:p>
    <w:p w14:paraId="652561FB" w14:textId="77777777" w:rsidR="008E73ED" w:rsidRPr="00990C6D" w:rsidRDefault="008E73ED" w:rsidP="009E06F6">
      <w:pPr>
        <w:jc w:val="both"/>
        <w:rPr>
          <w:rFonts w:ascii="Arial" w:hAnsi="Arial" w:cs="Arial"/>
          <w:sz w:val="24"/>
          <w:szCs w:val="24"/>
        </w:rPr>
      </w:pPr>
    </w:p>
    <w:p w14:paraId="0F8616B8" w14:textId="7EC94CB3" w:rsidR="009E06F6" w:rsidRDefault="009E06F6" w:rsidP="009E06F6">
      <w:pPr>
        <w:jc w:val="both"/>
        <w:rPr>
          <w:rFonts w:ascii="Arial" w:hAnsi="Arial" w:cs="Arial"/>
          <w:sz w:val="24"/>
          <w:szCs w:val="24"/>
        </w:rPr>
      </w:pPr>
      <w:r w:rsidRPr="00990C6D">
        <w:rPr>
          <w:rFonts w:ascii="Arial" w:hAnsi="Arial" w:cs="Arial"/>
          <w:sz w:val="24"/>
          <w:szCs w:val="24"/>
        </w:rPr>
        <w:lastRenderedPageBreak/>
        <w:t>Mowing is the mechanical process of cutting woody target species with cutting heads.</w:t>
      </w:r>
      <w:r w:rsidR="00FB7933" w:rsidRPr="00990C6D">
        <w:rPr>
          <w:rFonts w:ascii="Arial" w:hAnsi="Arial" w:cs="Arial"/>
          <w:sz w:val="24"/>
          <w:szCs w:val="24"/>
        </w:rPr>
        <w:t xml:space="preserve">  Mowing is commonly used for trees having a diameter of less than six inche</w:t>
      </w:r>
      <w:r w:rsidR="00DC3615" w:rsidRPr="00990C6D">
        <w:rPr>
          <w:rFonts w:ascii="Arial" w:hAnsi="Arial" w:cs="Arial"/>
          <w:sz w:val="24"/>
          <w:szCs w:val="24"/>
        </w:rPr>
        <w:t>s</w:t>
      </w:r>
      <w:r w:rsidR="00BD5467">
        <w:rPr>
          <w:rFonts w:ascii="Arial" w:hAnsi="Arial" w:cs="Arial"/>
          <w:sz w:val="24"/>
          <w:szCs w:val="24"/>
        </w:rPr>
        <w:t xml:space="preserve"> and brush</w:t>
      </w:r>
      <w:r w:rsidR="00DC3615" w:rsidRPr="00990C6D">
        <w:rPr>
          <w:rFonts w:ascii="Arial" w:hAnsi="Arial" w:cs="Arial"/>
          <w:sz w:val="24"/>
          <w:szCs w:val="24"/>
        </w:rPr>
        <w:t xml:space="preserve">. </w:t>
      </w:r>
      <w:r w:rsidRPr="00990C6D">
        <w:rPr>
          <w:rFonts w:ascii="Arial" w:hAnsi="Arial" w:cs="Arial"/>
          <w:sz w:val="24"/>
          <w:szCs w:val="24"/>
        </w:rPr>
        <w:t xml:space="preserve">These machines can be mounted on off-track, on-track, or </w:t>
      </w:r>
      <w:proofErr w:type="spellStart"/>
      <w:r w:rsidRPr="00990C6D">
        <w:rPr>
          <w:rFonts w:ascii="Arial" w:hAnsi="Arial" w:cs="Arial"/>
          <w:sz w:val="24"/>
          <w:szCs w:val="24"/>
        </w:rPr>
        <w:t>hy</w:t>
      </w:r>
      <w:proofErr w:type="spellEnd"/>
      <w:r w:rsidRPr="00990C6D">
        <w:rPr>
          <w:rFonts w:ascii="Arial" w:hAnsi="Arial" w:cs="Arial"/>
          <w:sz w:val="24"/>
          <w:szCs w:val="24"/>
        </w:rPr>
        <w:t>-rail equipment.</w:t>
      </w:r>
      <w:r w:rsidR="008F73EC" w:rsidRPr="00990C6D">
        <w:rPr>
          <w:rFonts w:ascii="Arial" w:hAnsi="Arial" w:cs="Arial"/>
          <w:sz w:val="24"/>
          <w:szCs w:val="24"/>
        </w:rPr>
        <w:t xml:space="preserve"> </w:t>
      </w:r>
      <w:r w:rsidRPr="00990C6D">
        <w:rPr>
          <w:rFonts w:ascii="Arial" w:hAnsi="Arial" w:cs="Arial"/>
          <w:sz w:val="24"/>
          <w:szCs w:val="24"/>
        </w:rPr>
        <w:t>The railroad strives to limit the amount of mowing and/or cutting by maintaining as much of the right-of-way</w:t>
      </w:r>
      <w:r w:rsidRPr="009E06F6">
        <w:rPr>
          <w:rFonts w:ascii="Arial" w:hAnsi="Arial" w:cs="Arial"/>
          <w:sz w:val="24"/>
          <w:szCs w:val="24"/>
        </w:rPr>
        <w:t xml:space="preserve"> with herbicide applications.</w:t>
      </w:r>
    </w:p>
    <w:p w14:paraId="010F9CA0" w14:textId="4EF84598" w:rsidR="00BD5467" w:rsidRDefault="00BD5467" w:rsidP="009E06F6">
      <w:pPr>
        <w:jc w:val="both"/>
        <w:rPr>
          <w:rFonts w:ascii="Arial" w:hAnsi="Arial" w:cs="Arial"/>
          <w:sz w:val="24"/>
          <w:szCs w:val="24"/>
        </w:rPr>
      </w:pPr>
    </w:p>
    <w:p w14:paraId="096F3373" w14:textId="2850924E" w:rsidR="00BD5467" w:rsidRDefault="00BD5467" w:rsidP="00BD5467">
      <w:pPr>
        <w:jc w:val="both"/>
        <w:rPr>
          <w:rFonts w:ascii="Arial" w:hAnsi="Arial" w:cs="Arial"/>
          <w:sz w:val="24"/>
          <w:szCs w:val="24"/>
        </w:rPr>
      </w:pPr>
      <w:r>
        <w:rPr>
          <w:rFonts w:ascii="Arial" w:hAnsi="Arial" w:cs="Arial"/>
          <w:sz w:val="24"/>
          <w:szCs w:val="24"/>
        </w:rPr>
        <w:t xml:space="preserve">MBTA and Keolis contract the services of third-party contractors to manage and control large overstory tree canopies and woody vegetation that requires specialized </w:t>
      </w:r>
      <w:proofErr w:type="spellStart"/>
      <w:r>
        <w:rPr>
          <w:rFonts w:ascii="Arial" w:hAnsi="Arial" w:cs="Arial"/>
          <w:sz w:val="24"/>
          <w:szCs w:val="24"/>
        </w:rPr>
        <w:t>hy</w:t>
      </w:r>
      <w:proofErr w:type="spellEnd"/>
      <w:r>
        <w:rPr>
          <w:rFonts w:ascii="Arial" w:hAnsi="Arial" w:cs="Arial"/>
          <w:sz w:val="24"/>
          <w:szCs w:val="24"/>
        </w:rPr>
        <w:t xml:space="preserve">-rail equipment. </w:t>
      </w:r>
      <w:r w:rsidRPr="00990C6D">
        <w:rPr>
          <w:rFonts w:ascii="Arial" w:hAnsi="Arial" w:cs="Arial"/>
          <w:sz w:val="24"/>
          <w:szCs w:val="24"/>
        </w:rPr>
        <w:t>An arborist works closely with the contractor and Keolis personnel to identify at risk and hazardous trees for removal</w:t>
      </w:r>
      <w:r>
        <w:rPr>
          <w:rFonts w:ascii="Arial" w:hAnsi="Arial" w:cs="Arial"/>
          <w:sz w:val="24"/>
          <w:szCs w:val="24"/>
        </w:rPr>
        <w:t xml:space="preserve"> following the ANSI A300 methodology</w:t>
      </w:r>
      <w:r w:rsidRPr="00990C6D">
        <w:rPr>
          <w:rFonts w:ascii="Arial" w:hAnsi="Arial" w:cs="Arial"/>
          <w:sz w:val="24"/>
          <w:szCs w:val="24"/>
        </w:rPr>
        <w:t>. Dead or dying, extensively decayed, or unstable trees are hazardous and shall be cut and removed</w:t>
      </w:r>
      <w:r>
        <w:rPr>
          <w:rFonts w:ascii="Arial" w:hAnsi="Arial" w:cs="Arial"/>
          <w:sz w:val="24"/>
          <w:szCs w:val="24"/>
        </w:rPr>
        <w:t xml:space="preserve"> following the Best Management Practices </w:t>
      </w:r>
      <w:r w:rsidR="009E7C5B">
        <w:rPr>
          <w:rFonts w:ascii="Arial" w:hAnsi="Arial" w:cs="Arial"/>
          <w:sz w:val="24"/>
          <w:szCs w:val="24"/>
        </w:rPr>
        <w:t>(</w:t>
      </w:r>
      <w:r w:rsidRPr="000E46FE">
        <w:rPr>
          <w:rFonts w:ascii="Arial" w:hAnsi="Arial" w:cs="Arial"/>
          <w:sz w:val="24"/>
          <w:szCs w:val="24"/>
        </w:rPr>
        <w:t xml:space="preserve">Appendix </w:t>
      </w:r>
      <w:r w:rsidR="009E7C5B">
        <w:rPr>
          <w:rFonts w:ascii="Arial" w:hAnsi="Arial" w:cs="Arial"/>
          <w:sz w:val="24"/>
          <w:szCs w:val="24"/>
        </w:rPr>
        <w:t>A)</w:t>
      </w:r>
      <w:r w:rsidRPr="00990C6D">
        <w:rPr>
          <w:rFonts w:ascii="Arial" w:hAnsi="Arial" w:cs="Arial"/>
          <w:sz w:val="24"/>
          <w:szCs w:val="24"/>
        </w:rPr>
        <w:t>.  Cutting is used for trees having a diameter greater than six inches or in restrictive locations where other mechanical methods are not viable.  All trees and brush identified as interfering with safe operations, personnel performing their duties, and public safety shall be trimmed</w:t>
      </w:r>
      <w:r>
        <w:rPr>
          <w:rFonts w:ascii="Arial" w:hAnsi="Arial" w:cs="Arial"/>
          <w:sz w:val="24"/>
          <w:szCs w:val="24"/>
        </w:rPr>
        <w:t xml:space="preserve"> or removed</w:t>
      </w:r>
      <w:r w:rsidRPr="00990C6D">
        <w:rPr>
          <w:rFonts w:ascii="Arial" w:hAnsi="Arial" w:cs="Arial"/>
          <w:sz w:val="24"/>
          <w:szCs w:val="24"/>
        </w:rPr>
        <w:t>.</w:t>
      </w:r>
    </w:p>
    <w:p w14:paraId="360986D7" w14:textId="2686AB0B" w:rsidR="00B44105" w:rsidRDefault="00B44105" w:rsidP="00BD5467">
      <w:pPr>
        <w:jc w:val="both"/>
        <w:rPr>
          <w:rFonts w:ascii="Arial" w:hAnsi="Arial" w:cs="Arial"/>
          <w:sz w:val="24"/>
          <w:szCs w:val="24"/>
        </w:rPr>
      </w:pPr>
    </w:p>
    <w:p w14:paraId="52278463" w14:textId="77777777" w:rsidR="00B44105" w:rsidRPr="00B44105" w:rsidRDefault="00B44105" w:rsidP="00B44105">
      <w:pPr>
        <w:numPr>
          <w:ilvl w:val="12"/>
          <w:numId w:val="0"/>
        </w:numPr>
        <w:tabs>
          <w:tab w:val="right" w:pos="-3300"/>
          <w:tab w:val="left" w:pos="-1080"/>
          <w:tab w:val="left" w:pos="-720"/>
          <w:tab w:val="right" w:pos="2160"/>
          <w:tab w:val="left" w:pos="2880"/>
        </w:tabs>
        <w:jc w:val="both"/>
        <w:rPr>
          <w:rFonts w:ascii="Arial" w:hAnsi="Arial" w:cs="Arial"/>
          <w:sz w:val="24"/>
          <w:szCs w:val="24"/>
        </w:rPr>
      </w:pPr>
      <w:r w:rsidRPr="00B44105">
        <w:rPr>
          <w:rFonts w:ascii="Arial" w:hAnsi="Arial" w:cs="Arial"/>
          <w:sz w:val="24"/>
          <w:szCs w:val="24"/>
        </w:rPr>
        <w:t>Manual, mechanical, and chemical control are all accepted methodologies, and can be used for vine control depending on the severity of growth and threat to the operation of the structures.  In general, chemical application of an approved herbicide is the most effective methodology for controlling woody invasive vines such as Oriental bittersweet (</w:t>
      </w:r>
      <w:proofErr w:type="spellStart"/>
      <w:r w:rsidRPr="00B44105">
        <w:rPr>
          <w:rFonts w:ascii="Arial" w:hAnsi="Arial" w:cs="Arial"/>
          <w:i/>
          <w:sz w:val="24"/>
          <w:szCs w:val="24"/>
        </w:rPr>
        <w:t>Celastrus</w:t>
      </w:r>
      <w:proofErr w:type="spellEnd"/>
      <w:r w:rsidRPr="00B44105">
        <w:rPr>
          <w:rFonts w:ascii="Arial" w:hAnsi="Arial" w:cs="Arial"/>
          <w:i/>
          <w:sz w:val="24"/>
          <w:szCs w:val="24"/>
        </w:rPr>
        <w:t xml:space="preserve"> orbiculatus</w:t>
      </w:r>
      <w:r w:rsidRPr="00B44105">
        <w:rPr>
          <w:rFonts w:ascii="Arial" w:hAnsi="Arial" w:cs="Arial"/>
          <w:sz w:val="24"/>
          <w:szCs w:val="24"/>
        </w:rPr>
        <w:t>), and other invasive species, and non-invasive but hazardous vines such as Poison ivy (</w:t>
      </w:r>
      <w:r w:rsidRPr="00B44105">
        <w:rPr>
          <w:rFonts w:ascii="Arial" w:hAnsi="Arial" w:cs="Arial"/>
          <w:i/>
          <w:sz w:val="24"/>
          <w:szCs w:val="24"/>
        </w:rPr>
        <w:t>Toxicodendron</w:t>
      </w:r>
      <w:r w:rsidRPr="00B44105">
        <w:rPr>
          <w:rFonts w:ascii="Arial" w:hAnsi="Arial" w:cs="Arial"/>
          <w:sz w:val="24"/>
          <w:szCs w:val="24"/>
        </w:rPr>
        <w:t xml:space="preserve"> </w:t>
      </w:r>
      <w:r w:rsidRPr="00B44105">
        <w:rPr>
          <w:rFonts w:ascii="Arial" w:hAnsi="Arial" w:cs="Arial"/>
          <w:i/>
          <w:sz w:val="24"/>
          <w:szCs w:val="24"/>
        </w:rPr>
        <w:t>radicans</w:t>
      </w:r>
      <w:r w:rsidRPr="00B44105">
        <w:rPr>
          <w:rFonts w:ascii="Arial" w:hAnsi="Arial" w:cs="Arial"/>
          <w:sz w:val="24"/>
          <w:szCs w:val="24"/>
        </w:rPr>
        <w:t>). The control of invasives will follow the procedures established within the approved VMP. At times, and when necessary, a Wetlands Professional will assist in the planning and removal of invasives.</w:t>
      </w:r>
    </w:p>
    <w:p w14:paraId="5B5A9D77" w14:textId="3E57D418" w:rsidR="00FA29B6" w:rsidRDefault="00FA29B6" w:rsidP="00BD5467">
      <w:pPr>
        <w:jc w:val="both"/>
        <w:rPr>
          <w:rFonts w:ascii="Arial" w:hAnsi="Arial" w:cs="Arial"/>
          <w:sz w:val="24"/>
          <w:szCs w:val="24"/>
        </w:rPr>
      </w:pPr>
    </w:p>
    <w:p w14:paraId="60794797" w14:textId="4935284C" w:rsidR="00FA29B6" w:rsidRPr="00990C6D" w:rsidRDefault="00FA29B6" w:rsidP="00BD5467">
      <w:pPr>
        <w:jc w:val="both"/>
        <w:rPr>
          <w:rFonts w:ascii="Arial" w:hAnsi="Arial" w:cs="Arial"/>
          <w:sz w:val="24"/>
          <w:szCs w:val="24"/>
        </w:rPr>
      </w:pPr>
      <w:r w:rsidRPr="000E46FE">
        <w:rPr>
          <w:rFonts w:ascii="Arial" w:hAnsi="Arial" w:cs="Arial"/>
          <w:sz w:val="24"/>
          <w:szCs w:val="24"/>
        </w:rPr>
        <w:t xml:space="preserve">All mechanical maintenance activities will follow </w:t>
      </w:r>
      <w:r w:rsidR="009E7C5B" w:rsidRPr="000E46FE">
        <w:rPr>
          <w:rFonts w:ascii="Arial" w:hAnsi="Arial" w:cs="Arial"/>
          <w:sz w:val="24"/>
          <w:szCs w:val="24"/>
        </w:rPr>
        <w:t>B</w:t>
      </w:r>
      <w:r w:rsidRPr="000E46FE">
        <w:rPr>
          <w:rFonts w:ascii="Arial" w:hAnsi="Arial" w:cs="Arial"/>
          <w:sz w:val="24"/>
          <w:szCs w:val="24"/>
        </w:rPr>
        <w:t xml:space="preserve">est </w:t>
      </w:r>
      <w:r w:rsidR="009E7C5B" w:rsidRPr="000E46FE">
        <w:rPr>
          <w:rFonts w:ascii="Arial" w:hAnsi="Arial" w:cs="Arial"/>
          <w:sz w:val="24"/>
          <w:szCs w:val="24"/>
        </w:rPr>
        <w:t>M</w:t>
      </w:r>
      <w:r w:rsidRPr="000E46FE">
        <w:rPr>
          <w:rFonts w:ascii="Arial" w:hAnsi="Arial" w:cs="Arial"/>
          <w:sz w:val="24"/>
          <w:szCs w:val="24"/>
        </w:rPr>
        <w:t xml:space="preserve">anagement </w:t>
      </w:r>
      <w:r w:rsidR="009E7C5B" w:rsidRPr="000E46FE">
        <w:rPr>
          <w:rFonts w:ascii="Arial" w:hAnsi="Arial" w:cs="Arial"/>
          <w:sz w:val="24"/>
          <w:szCs w:val="24"/>
        </w:rPr>
        <w:t>P</w:t>
      </w:r>
      <w:r w:rsidRPr="000E46FE">
        <w:rPr>
          <w:rFonts w:ascii="Arial" w:hAnsi="Arial" w:cs="Arial"/>
          <w:sz w:val="24"/>
          <w:szCs w:val="24"/>
        </w:rPr>
        <w:t>ractices to ensure</w:t>
      </w:r>
      <w:r w:rsidR="000E46FE" w:rsidRPr="000E46FE">
        <w:rPr>
          <w:rFonts w:ascii="Arial" w:hAnsi="Arial" w:cs="Arial"/>
          <w:sz w:val="24"/>
          <w:szCs w:val="24"/>
        </w:rPr>
        <w:t xml:space="preserve">, </w:t>
      </w:r>
      <w:r w:rsidRPr="000E46FE">
        <w:rPr>
          <w:rFonts w:ascii="Arial" w:hAnsi="Arial" w:cs="Arial"/>
          <w:sz w:val="24"/>
          <w:szCs w:val="24"/>
        </w:rPr>
        <w:t>to the extent practicable</w:t>
      </w:r>
      <w:r w:rsidR="000E46FE" w:rsidRPr="000E46FE">
        <w:rPr>
          <w:rFonts w:ascii="Arial" w:hAnsi="Arial" w:cs="Arial"/>
          <w:sz w:val="24"/>
          <w:szCs w:val="24"/>
        </w:rPr>
        <w:t>,</w:t>
      </w:r>
      <w:r w:rsidRPr="000E46FE">
        <w:rPr>
          <w:rFonts w:ascii="Arial" w:hAnsi="Arial" w:cs="Arial"/>
          <w:sz w:val="24"/>
          <w:szCs w:val="24"/>
        </w:rPr>
        <w:t xml:space="preserve"> the protection of resource areas.</w:t>
      </w:r>
      <w:r>
        <w:rPr>
          <w:rFonts w:ascii="Arial" w:hAnsi="Arial" w:cs="Arial"/>
          <w:sz w:val="24"/>
          <w:szCs w:val="24"/>
        </w:rPr>
        <w:t xml:space="preserve">  </w:t>
      </w:r>
    </w:p>
    <w:p w14:paraId="262255C8" w14:textId="3345FB85" w:rsidR="00EA6B39" w:rsidRDefault="00EA6B39" w:rsidP="009A377C">
      <w:pPr>
        <w:numPr>
          <w:ilvl w:val="12"/>
          <w:numId w:val="0"/>
        </w:numPr>
        <w:tabs>
          <w:tab w:val="right" w:pos="-3300"/>
          <w:tab w:val="left" w:pos="-1080"/>
          <w:tab w:val="left" w:pos="-720"/>
          <w:tab w:val="right" w:pos="2160"/>
          <w:tab w:val="left" w:pos="2880"/>
        </w:tabs>
        <w:rPr>
          <w:rFonts w:ascii="Arial" w:hAnsi="Arial" w:cs="Arial"/>
          <w:sz w:val="24"/>
          <w:szCs w:val="24"/>
        </w:rPr>
      </w:pPr>
    </w:p>
    <w:p w14:paraId="0E419155" w14:textId="77777777" w:rsidR="00B027CD" w:rsidRPr="009E06F6" w:rsidRDefault="00B027CD" w:rsidP="009A377C">
      <w:pPr>
        <w:numPr>
          <w:ilvl w:val="12"/>
          <w:numId w:val="0"/>
        </w:numPr>
        <w:tabs>
          <w:tab w:val="right" w:pos="-3300"/>
          <w:tab w:val="left" w:pos="-1080"/>
          <w:tab w:val="left" w:pos="-720"/>
          <w:tab w:val="right" w:pos="2160"/>
          <w:tab w:val="left" w:pos="2880"/>
        </w:tabs>
        <w:rPr>
          <w:rFonts w:ascii="Arial" w:hAnsi="Arial" w:cs="Arial"/>
          <w:sz w:val="24"/>
          <w:szCs w:val="24"/>
        </w:rPr>
      </w:pPr>
    </w:p>
    <w:p w14:paraId="04711BC9" w14:textId="77777777" w:rsidR="004F4FB6" w:rsidRPr="00AB5FA1" w:rsidRDefault="004F4FB6" w:rsidP="00326B23">
      <w:pPr>
        <w:pStyle w:val="Level1"/>
        <w:numPr>
          <w:ilvl w:val="0"/>
          <w:numId w:val="3"/>
        </w:numPr>
        <w:tabs>
          <w:tab w:val="right" w:pos="-3300"/>
          <w:tab w:val="left" w:pos="-1080"/>
          <w:tab w:val="left" w:pos="-720"/>
          <w:tab w:val="right" w:pos="2160"/>
          <w:tab w:val="left" w:pos="2880"/>
        </w:tabs>
        <w:ind w:left="700" w:hanging="700"/>
        <w:rPr>
          <w:rFonts w:ascii="Arial" w:hAnsi="Arial" w:cs="Arial"/>
          <w:b/>
        </w:rPr>
      </w:pPr>
      <w:r w:rsidRPr="00AB5FA1">
        <w:rPr>
          <w:rFonts w:ascii="Arial" w:hAnsi="Arial" w:cs="Arial"/>
          <w:b/>
        </w:rPr>
        <w:t>IDENTIFICATION OF TARGET VEGETATION</w:t>
      </w:r>
    </w:p>
    <w:p w14:paraId="0243A073" w14:textId="77777777" w:rsidR="004F4FB6" w:rsidRPr="00B51EAE" w:rsidRDefault="004F4FB6" w:rsidP="009A377C">
      <w:pPr>
        <w:numPr>
          <w:ilvl w:val="12"/>
          <w:numId w:val="0"/>
        </w:numPr>
        <w:tabs>
          <w:tab w:val="right" w:pos="-3300"/>
          <w:tab w:val="left" w:pos="-1080"/>
          <w:tab w:val="left" w:pos="-720"/>
          <w:tab w:val="right" w:pos="2160"/>
          <w:tab w:val="left" w:pos="2880"/>
        </w:tabs>
        <w:rPr>
          <w:rFonts w:ascii="Arial" w:hAnsi="Arial" w:cs="Arial"/>
          <w:sz w:val="24"/>
          <w:szCs w:val="24"/>
        </w:rPr>
      </w:pPr>
    </w:p>
    <w:p w14:paraId="776F189E" w14:textId="6B534C1C" w:rsidR="004F4FB6" w:rsidRPr="00B51EAE" w:rsidRDefault="004F4FB6"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r w:rsidRPr="00B51EAE">
        <w:rPr>
          <w:rFonts w:ascii="Arial" w:hAnsi="Arial" w:cs="Arial"/>
          <w:sz w:val="24"/>
          <w:szCs w:val="24"/>
        </w:rPr>
        <w:tab/>
        <w:t>Prior to herbicide application, a review will be made noting location, density, and type of vegetation present</w:t>
      </w:r>
      <w:r w:rsidR="00BC47DC">
        <w:rPr>
          <w:rFonts w:ascii="Arial" w:hAnsi="Arial" w:cs="Arial"/>
          <w:sz w:val="24"/>
          <w:szCs w:val="24"/>
        </w:rPr>
        <w:t xml:space="preserve"> along ROW</w:t>
      </w:r>
      <w:r w:rsidRPr="00B51EAE">
        <w:rPr>
          <w:rFonts w:ascii="Arial" w:hAnsi="Arial" w:cs="Arial"/>
          <w:sz w:val="24"/>
          <w:szCs w:val="24"/>
        </w:rPr>
        <w:t xml:space="preserve">.  This information </w:t>
      </w:r>
      <w:r w:rsidR="0043171F">
        <w:rPr>
          <w:rFonts w:ascii="Arial" w:hAnsi="Arial" w:cs="Arial"/>
          <w:sz w:val="24"/>
          <w:szCs w:val="24"/>
        </w:rPr>
        <w:t>is</w:t>
      </w:r>
      <w:r w:rsidRPr="00B51EAE">
        <w:rPr>
          <w:rFonts w:ascii="Arial" w:hAnsi="Arial" w:cs="Arial"/>
          <w:sz w:val="24"/>
          <w:szCs w:val="24"/>
        </w:rPr>
        <w:t xml:space="preserve"> used to develop </w:t>
      </w:r>
      <w:r w:rsidR="0043171F">
        <w:rPr>
          <w:rFonts w:ascii="Arial" w:hAnsi="Arial" w:cs="Arial"/>
          <w:sz w:val="24"/>
          <w:szCs w:val="24"/>
        </w:rPr>
        <w:t>priority locations for</w:t>
      </w:r>
      <w:r w:rsidRPr="00B51EAE">
        <w:rPr>
          <w:rFonts w:ascii="Arial" w:hAnsi="Arial" w:cs="Arial"/>
          <w:sz w:val="24"/>
          <w:szCs w:val="24"/>
        </w:rPr>
        <w:t xml:space="preserve"> herbicide application that will be effective against target vegetation</w:t>
      </w:r>
      <w:r w:rsidR="0043171F">
        <w:rPr>
          <w:rFonts w:ascii="Arial" w:hAnsi="Arial" w:cs="Arial"/>
          <w:sz w:val="24"/>
          <w:szCs w:val="24"/>
        </w:rPr>
        <w:t>.</w:t>
      </w:r>
      <w:r w:rsidRPr="00B51EAE">
        <w:rPr>
          <w:rFonts w:ascii="Arial" w:hAnsi="Arial" w:cs="Arial"/>
          <w:sz w:val="24"/>
          <w:szCs w:val="24"/>
        </w:rPr>
        <w:t xml:space="preserve"> </w:t>
      </w:r>
    </w:p>
    <w:p w14:paraId="3609193C" w14:textId="77777777" w:rsidR="00B63A5F" w:rsidRPr="00B51EAE" w:rsidRDefault="00B63A5F" w:rsidP="009A377C">
      <w:pPr>
        <w:numPr>
          <w:ilvl w:val="12"/>
          <w:numId w:val="0"/>
        </w:numPr>
        <w:tabs>
          <w:tab w:val="right" w:pos="-3300"/>
          <w:tab w:val="left" w:pos="-1080"/>
          <w:tab w:val="left" w:pos="-720"/>
          <w:tab w:val="right" w:pos="2160"/>
          <w:tab w:val="left" w:pos="2880"/>
        </w:tabs>
        <w:rPr>
          <w:rFonts w:ascii="Arial" w:hAnsi="Arial" w:cs="Arial"/>
          <w:sz w:val="24"/>
          <w:szCs w:val="24"/>
        </w:rPr>
      </w:pPr>
    </w:p>
    <w:p w14:paraId="192B4F3F" w14:textId="56468169" w:rsidR="004F4FB6" w:rsidRPr="00CB6107" w:rsidRDefault="004F4FB6" w:rsidP="009A377C">
      <w:pPr>
        <w:numPr>
          <w:ilvl w:val="12"/>
          <w:numId w:val="0"/>
        </w:numPr>
        <w:tabs>
          <w:tab w:val="right" w:pos="-3300"/>
          <w:tab w:val="left" w:pos="-1080"/>
          <w:tab w:val="left" w:pos="-720"/>
          <w:tab w:val="right" w:pos="2160"/>
          <w:tab w:val="left" w:pos="2880"/>
        </w:tabs>
        <w:jc w:val="both"/>
        <w:rPr>
          <w:rFonts w:ascii="Arial" w:hAnsi="Arial" w:cs="Arial"/>
          <w:sz w:val="24"/>
          <w:szCs w:val="24"/>
          <w:highlight w:val="yellow"/>
        </w:rPr>
      </w:pPr>
      <w:r w:rsidRPr="00B51EAE">
        <w:rPr>
          <w:rFonts w:ascii="Arial" w:hAnsi="Arial" w:cs="Arial"/>
          <w:sz w:val="24"/>
          <w:szCs w:val="24"/>
        </w:rPr>
        <w:tab/>
      </w:r>
      <w:r w:rsidR="00DA7F79">
        <w:rPr>
          <w:rFonts w:ascii="Arial" w:hAnsi="Arial" w:cs="Arial"/>
          <w:sz w:val="24"/>
          <w:szCs w:val="24"/>
        </w:rPr>
        <w:t>In accordance with the Code of Federal Regulations, 49 CFR 213</w:t>
      </w:r>
      <w:r w:rsidR="00466AC3">
        <w:rPr>
          <w:rFonts w:ascii="Arial" w:hAnsi="Arial" w:cs="Arial"/>
          <w:sz w:val="24"/>
          <w:szCs w:val="24"/>
        </w:rPr>
        <w:t xml:space="preserve"> </w:t>
      </w:r>
      <w:r w:rsidR="00DA7F79">
        <w:rPr>
          <w:rFonts w:ascii="Arial" w:hAnsi="Arial" w:cs="Arial"/>
          <w:sz w:val="24"/>
          <w:szCs w:val="24"/>
        </w:rPr>
        <w:t>- Track Safety Standards, all vegetation growing in the ballast and ballast shoulder; in yards; and around switches, signals, signs, and highway grade crossings is considered target vegetation and must be controlled</w:t>
      </w:r>
      <w:r w:rsidR="00DA7F79">
        <w:rPr>
          <w:rFonts w:ascii="Arial" w:hAnsi="Arial" w:cs="Arial"/>
          <w:sz w:val="24"/>
          <w:szCs w:val="24"/>
        </w:rPr>
        <w:t xml:space="preserve"> or eliminated</w:t>
      </w:r>
      <w:r w:rsidR="00DA7F79">
        <w:rPr>
          <w:rFonts w:ascii="Arial" w:hAnsi="Arial" w:cs="Arial"/>
          <w:sz w:val="24"/>
          <w:szCs w:val="24"/>
        </w:rPr>
        <w:t xml:space="preserve"> so that it does not:</w:t>
      </w:r>
    </w:p>
    <w:p w14:paraId="2FD81B47" w14:textId="77777777" w:rsidR="00DA3718" w:rsidRPr="00DA7F79" w:rsidRDefault="00DA3718"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4495A1CF" w14:textId="77777777" w:rsidR="000E46FE" w:rsidRPr="00F116EB" w:rsidRDefault="000E46FE" w:rsidP="000E46FE">
      <w:pPr>
        <w:numPr>
          <w:ilvl w:val="0"/>
          <w:numId w:val="37"/>
        </w:numPr>
        <w:pBdr>
          <w:left w:val="none" w:sz="0" w:space="2" w:color="auto"/>
        </w:pBdr>
        <w:shd w:val="clear" w:color="auto" w:fill="FFFFFF"/>
        <w:autoSpaceDE/>
        <w:autoSpaceDN/>
        <w:adjustRightInd/>
        <w:rPr>
          <w:rFonts w:ascii="Arial" w:eastAsia="Arial" w:hAnsi="Arial" w:cs="Arial"/>
          <w:i/>
          <w:iCs/>
          <w:sz w:val="24"/>
          <w:szCs w:val="24"/>
        </w:rPr>
      </w:pPr>
      <w:r w:rsidRPr="00F116EB">
        <w:rPr>
          <w:rFonts w:ascii="Arial" w:eastAsia="Arial" w:hAnsi="Arial" w:cs="Arial"/>
          <w:i/>
          <w:iCs/>
          <w:sz w:val="24"/>
          <w:szCs w:val="24"/>
        </w:rPr>
        <w:t xml:space="preserve">Become a fire hazard to track-carrying </w:t>
      </w:r>
      <w:proofErr w:type="gramStart"/>
      <w:r w:rsidRPr="00F116EB">
        <w:rPr>
          <w:rFonts w:ascii="Arial" w:eastAsia="Arial" w:hAnsi="Arial" w:cs="Arial"/>
          <w:i/>
          <w:iCs/>
          <w:sz w:val="24"/>
          <w:szCs w:val="24"/>
        </w:rPr>
        <w:t>structures;</w:t>
      </w:r>
      <w:proofErr w:type="gramEnd"/>
    </w:p>
    <w:p w14:paraId="3B6D4C9B" w14:textId="77777777" w:rsidR="000E46FE" w:rsidRPr="00F116EB" w:rsidRDefault="000E46FE" w:rsidP="000E46FE">
      <w:pPr>
        <w:numPr>
          <w:ilvl w:val="0"/>
          <w:numId w:val="37"/>
        </w:numPr>
        <w:pBdr>
          <w:left w:val="none" w:sz="0" w:space="2" w:color="auto"/>
        </w:pBdr>
        <w:shd w:val="clear" w:color="auto" w:fill="FFFFFF"/>
        <w:autoSpaceDE/>
        <w:autoSpaceDN/>
        <w:adjustRightInd/>
        <w:rPr>
          <w:rFonts w:ascii="Arial" w:eastAsia="Arial" w:hAnsi="Arial" w:cs="Arial"/>
          <w:i/>
          <w:iCs/>
          <w:sz w:val="24"/>
          <w:szCs w:val="24"/>
        </w:rPr>
      </w:pPr>
      <w:r w:rsidRPr="00F116EB">
        <w:rPr>
          <w:rFonts w:ascii="Arial" w:eastAsia="Arial" w:hAnsi="Arial" w:cs="Arial"/>
          <w:i/>
          <w:iCs/>
          <w:sz w:val="24"/>
          <w:szCs w:val="24"/>
        </w:rPr>
        <w:t>Obstruct visibility of railroad signs and signals:</w:t>
      </w:r>
    </w:p>
    <w:p w14:paraId="6B2097F2" w14:textId="77777777" w:rsidR="000E46FE" w:rsidRPr="00F116EB" w:rsidRDefault="000E46FE" w:rsidP="00466AC3">
      <w:pPr>
        <w:numPr>
          <w:ilvl w:val="0"/>
          <w:numId w:val="38"/>
        </w:numPr>
        <w:pBdr>
          <w:left w:val="none" w:sz="0" w:space="2" w:color="auto"/>
        </w:pBdr>
        <w:shd w:val="clear" w:color="auto" w:fill="FFFFFF"/>
        <w:autoSpaceDE/>
        <w:autoSpaceDN/>
        <w:adjustRightInd/>
        <w:rPr>
          <w:rFonts w:ascii="Arial" w:eastAsia="Arial" w:hAnsi="Arial" w:cs="Arial"/>
          <w:i/>
          <w:iCs/>
          <w:sz w:val="24"/>
          <w:szCs w:val="24"/>
        </w:rPr>
      </w:pPr>
      <w:r w:rsidRPr="00F116EB">
        <w:rPr>
          <w:rFonts w:ascii="Arial" w:eastAsia="Arial" w:hAnsi="Arial" w:cs="Arial"/>
          <w:i/>
          <w:iCs/>
          <w:sz w:val="24"/>
          <w:szCs w:val="24"/>
        </w:rPr>
        <w:t>Along the right-of-way, and</w:t>
      </w:r>
    </w:p>
    <w:p w14:paraId="5C71FD3F" w14:textId="77777777" w:rsidR="000E46FE" w:rsidRPr="00F116EB" w:rsidRDefault="000E46FE" w:rsidP="00466AC3">
      <w:pPr>
        <w:numPr>
          <w:ilvl w:val="0"/>
          <w:numId w:val="38"/>
        </w:numPr>
        <w:pBdr>
          <w:left w:val="none" w:sz="0" w:space="2" w:color="auto"/>
        </w:pBdr>
        <w:shd w:val="clear" w:color="auto" w:fill="FFFFFF"/>
        <w:autoSpaceDE/>
        <w:autoSpaceDN/>
        <w:adjustRightInd/>
        <w:rPr>
          <w:rFonts w:ascii="Arial" w:eastAsia="Arial" w:hAnsi="Arial" w:cs="Arial"/>
          <w:i/>
          <w:iCs/>
          <w:sz w:val="24"/>
          <w:szCs w:val="24"/>
        </w:rPr>
      </w:pPr>
      <w:r w:rsidRPr="00F116EB">
        <w:rPr>
          <w:rFonts w:ascii="Arial" w:eastAsia="Arial" w:hAnsi="Arial" w:cs="Arial"/>
          <w:i/>
          <w:iCs/>
          <w:sz w:val="24"/>
          <w:szCs w:val="24"/>
        </w:rPr>
        <w:t>At highway-rail crossings; (This paragraph (b)(2) is applicable September 21, 1999.)</w:t>
      </w:r>
    </w:p>
    <w:p w14:paraId="1C0D4E1A" w14:textId="77777777" w:rsidR="000E46FE" w:rsidRPr="00F116EB" w:rsidRDefault="000E46FE" w:rsidP="000E46FE">
      <w:pPr>
        <w:numPr>
          <w:ilvl w:val="0"/>
          <w:numId w:val="37"/>
        </w:numPr>
        <w:pBdr>
          <w:left w:val="none" w:sz="0" w:space="2" w:color="auto"/>
        </w:pBdr>
        <w:shd w:val="clear" w:color="auto" w:fill="FFFFFF"/>
        <w:autoSpaceDE/>
        <w:autoSpaceDN/>
        <w:adjustRightInd/>
        <w:rPr>
          <w:rFonts w:ascii="Arial" w:eastAsia="Arial" w:hAnsi="Arial" w:cs="Arial"/>
          <w:i/>
          <w:iCs/>
          <w:sz w:val="24"/>
          <w:szCs w:val="24"/>
        </w:rPr>
      </w:pPr>
      <w:r w:rsidRPr="00F116EB">
        <w:rPr>
          <w:rFonts w:ascii="Arial" w:eastAsia="Arial" w:hAnsi="Arial" w:cs="Arial"/>
          <w:i/>
          <w:iCs/>
          <w:sz w:val="24"/>
          <w:szCs w:val="24"/>
        </w:rPr>
        <w:t xml:space="preserve">Interfere with railroad employees performing normal trackside </w:t>
      </w:r>
      <w:proofErr w:type="gramStart"/>
      <w:r w:rsidRPr="00F116EB">
        <w:rPr>
          <w:rFonts w:ascii="Arial" w:eastAsia="Arial" w:hAnsi="Arial" w:cs="Arial"/>
          <w:i/>
          <w:iCs/>
          <w:sz w:val="24"/>
          <w:szCs w:val="24"/>
        </w:rPr>
        <w:t>duties;</w:t>
      </w:r>
      <w:proofErr w:type="gramEnd"/>
    </w:p>
    <w:p w14:paraId="457A0AB8" w14:textId="77777777" w:rsidR="000E46FE" w:rsidRPr="00F116EB" w:rsidRDefault="000E46FE" w:rsidP="000E46FE">
      <w:pPr>
        <w:numPr>
          <w:ilvl w:val="0"/>
          <w:numId w:val="37"/>
        </w:numPr>
        <w:pBdr>
          <w:left w:val="none" w:sz="0" w:space="2" w:color="auto"/>
        </w:pBdr>
        <w:shd w:val="clear" w:color="auto" w:fill="FFFFFF"/>
        <w:autoSpaceDE/>
        <w:autoSpaceDN/>
        <w:adjustRightInd/>
        <w:rPr>
          <w:rFonts w:ascii="Arial" w:eastAsia="Arial" w:hAnsi="Arial" w:cs="Arial"/>
          <w:i/>
          <w:iCs/>
          <w:sz w:val="24"/>
          <w:szCs w:val="24"/>
        </w:rPr>
      </w:pPr>
      <w:r w:rsidRPr="00F116EB">
        <w:rPr>
          <w:rFonts w:ascii="Arial" w:eastAsia="Arial" w:hAnsi="Arial" w:cs="Arial"/>
          <w:i/>
          <w:iCs/>
          <w:sz w:val="24"/>
          <w:szCs w:val="24"/>
        </w:rPr>
        <w:t>Prevent proper functioning of signal and communication lines; or</w:t>
      </w:r>
    </w:p>
    <w:p w14:paraId="38B787F3" w14:textId="1C1AF3BA" w:rsidR="004F4FB6" w:rsidRPr="00B44105" w:rsidRDefault="000E46FE" w:rsidP="00B44105">
      <w:pPr>
        <w:numPr>
          <w:ilvl w:val="0"/>
          <w:numId w:val="37"/>
        </w:numPr>
        <w:pBdr>
          <w:left w:val="none" w:sz="0" w:space="2" w:color="auto"/>
        </w:pBdr>
        <w:shd w:val="clear" w:color="auto" w:fill="FFFFFF"/>
        <w:autoSpaceDE/>
        <w:autoSpaceDN/>
        <w:adjustRightInd/>
        <w:rPr>
          <w:rFonts w:ascii="Arial" w:eastAsia="Arial" w:hAnsi="Arial" w:cs="Arial"/>
          <w:i/>
          <w:iCs/>
          <w:sz w:val="24"/>
          <w:szCs w:val="24"/>
        </w:rPr>
      </w:pPr>
      <w:r w:rsidRPr="00F116EB">
        <w:rPr>
          <w:rFonts w:ascii="Arial" w:eastAsia="Arial" w:hAnsi="Arial" w:cs="Arial"/>
          <w:i/>
          <w:iCs/>
          <w:sz w:val="24"/>
          <w:szCs w:val="24"/>
        </w:rPr>
        <w:t>Prevent railroad employees from visually inspecting moving equipment from their normal duty stations.</w:t>
      </w:r>
    </w:p>
    <w:p w14:paraId="5A14F3D5" w14:textId="51EE6FCA" w:rsidR="00EF48EA" w:rsidRDefault="004F4FB6" w:rsidP="00B63A5F">
      <w:pPr>
        <w:numPr>
          <w:ilvl w:val="12"/>
          <w:numId w:val="0"/>
        </w:numPr>
        <w:tabs>
          <w:tab w:val="right" w:pos="-3300"/>
          <w:tab w:val="left" w:pos="-1080"/>
          <w:tab w:val="left" w:pos="-720"/>
          <w:tab w:val="right" w:pos="2160"/>
          <w:tab w:val="left" w:pos="2880"/>
        </w:tabs>
        <w:jc w:val="both"/>
        <w:rPr>
          <w:rFonts w:ascii="Arial" w:hAnsi="Arial" w:cs="Arial"/>
          <w:sz w:val="24"/>
          <w:szCs w:val="24"/>
        </w:rPr>
      </w:pPr>
      <w:r w:rsidRPr="00B51EAE">
        <w:rPr>
          <w:rFonts w:ascii="Arial" w:hAnsi="Arial" w:cs="Arial"/>
          <w:sz w:val="24"/>
          <w:szCs w:val="24"/>
        </w:rPr>
        <w:lastRenderedPageBreak/>
        <w:tab/>
        <w:t>Woody vegetation growing in</w:t>
      </w:r>
      <w:r w:rsidR="00D059A3">
        <w:rPr>
          <w:rFonts w:ascii="Arial" w:hAnsi="Arial" w:cs="Arial"/>
          <w:sz w:val="24"/>
          <w:szCs w:val="24"/>
        </w:rPr>
        <w:t xml:space="preserve"> the ROW and </w:t>
      </w:r>
      <w:r w:rsidRPr="00B51EAE">
        <w:rPr>
          <w:rFonts w:ascii="Arial" w:hAnsi="Arial" w:cs="Arial"/>
          <w:sz w:val="24"/>
          <w:szCs w:val="24"/>
        </w:rPr>
        <w:t xml:space="preserve">adjacent to the shoulder will be </w:t>
      </w:r>
      <w:r w:rsidR="007C249D">
        <w:rPr>
          <w:rFonts w:ascii="Arial" w:hAnsi="Arial" w:cs="Arial"/>
          <w:sz w:val="24"/>
          <w:szCs w:val="24"/>
        </w:rPr>
        <w:t>trimmed, cut</w:t>
      </w:r>
      <w:r w:rsidR="008E3523">
        <w:rPr>
          <w:rFonts w:ascii="Arial" w:hAnsi="Arial" w:cs="Arial"/>
          <w:sz w:val="24"/>
          <w:szCs w:val="24"/>
        </w:rPr>
        <w:t>,</w:t>
      </w:r>
      <w:r w:rsidR="007C249D">
        <w:rPr>
          <w:rFonts w:ascii="Arial" w:hAnsi="Arial" w:cs="Arial"/>
          <w:sz w:val="24"/>
          <w:szCs w:val="24"/>
        </w:rPr>
        <w:t xml:space="preserve"> or removed </w:t>
      </w:r>
      <w:r w:rsidRPr="00B51EAE">
        <w:rPr>
          <w:rFonts w:ascii="Arial" w:hAnsi="Arial" w:cs="Arial"/>
          <w:sz w:val="24"/>
          <w:szCs w:val="24"/>
        </w:rPr>
        <w:t>to promote the growth of low growing shrubs</w:t>
      </w:r>
      <w:r w:rsidR="00382696">
        <w:rPr>
          <w:rFonts w:ascii="Arial" w:hAnsi="Arial" w:cs="Arial"/>
          <w:sz w:val="24"/>
          <w:szCs w:val="24"/>
        </w:rPr>
        <w:t xml:space="preserve"> when practicable</w:t>
      </w:r>
      <w:r w:rsidRPr="00B51EAE">
        <w:rPr>
          <w:rFonts w:ascii="Arial" w:hAnsi="Arial" w:cs="Arial"/>
          <w:sz w:val="24"/>
          <w:szCs w:val="24"/>
        </w:rPr>
        <w:t>.  Targeted woody vegetation will be that which has the potential to block visibility</w:t>
      </w:r>
      <w:r w:rsidR="00D059A3">
        <w:rPr>
          <w:rFonts w:ascii="Arial" w:hAnsi="Arial" w:cs="Arial"/>
          <w:sz w:val="24"/>
          <w:szCs w:val="24"/>
        </w:rPr>
        <w:t>, increase slippery rail conditions</w:t>
      </w:r>
      <w:r w:rsidR="008E3523">
        <w:rPr>
          <w:rFonts w:ascii="Arial" w:hAnsi="Arial" w:cs="Arial"/>
          <w:sz w:val="24"/>
          <w:szCs w:val="24"/>
        </w:rPr>
        <w:t>,</w:t>
      </w:r>
      <w:r w:rsidRPr="00B51EAE">
        <w:rPr>
          <w:rFonts w:ascii="Arial" w:hAnsi="Arial" w:cs="Arial"/>
          <w:sz w:val="24"/>
          <w:szCs w:val="24"/>
        </w:rPr>
        <w:t xml:space="preserve"> invade </w:t>
      </w:r>
      <w:r w:rsidR="00326B23" w:rsidRPr="00B51EAE">
        <w:rPr>
          <w:rFonts w:ascii="Arial" w:hAnsi="Arial" w:cs="Arial"/>
          <w:sz w:val="24"/>
          <w:szCs w:val="24"/>
        </w:rPr>
        <w:t>the</w:t>
      </w:r>
      <w:r w:rsidRPr="00B51EAE">
        <w:rPr>
          <w:rFonts w:ascii="Arial" w:hAnsi="Arial" w:cs="Arial"/>
          <w:sz w:val="24"/>
          <w:szCs w:val="24"/>
        </w:rPr>
        <w:t xml:space="preserve"> roadbed</w:t>
      </w:r>
      <w:r w:rsidR="0043171F">
        <w:rPr>
          <w:rFonts w:ascii="Arial" w:hAnsi="Arial" w:cs="Arial"/>
          <w:sz w:val="24"/>
          <w:szCs w:val="24"/>
        </w:rPr>
        <w:t>, interfere with switches</w:t>
      </w:r>
      <w:r w:rsidR="00466AC3">
        <w:rPr>
          <w:rFonts w:ascii="Arial" w:hAnsi="Arial" w:cs="Arial"/>
          <w:sz w:val="24"/>
          <w:szCs w:val="24"/>
        </w:rPr>
        <w:t xml:space="preserve">, </w:t>
      </w:r>
      <w:r w:rsidR="0043171F">
        <w:rPr>
          <w:rFonts w:ascii="Arial" w:hAnsi="Arial" w:cs="Arial"/>
          <w:sz w:val="24"/>
          <w:szCs w:val="24"/>
        </w:rPr>
        <w:t>signals</w:t>
      </w:r>
      <w:r w:rsidR="00466AC3">
        <w:rPr>
          <w:rFonts w:ascii="Arial" w:hAnsi="Arial" w:cs="Arial"/>
          <w:sz w:val="24"/>
          <w:szCs w:val="24"/>
        </w:rPr>
        <w:t>,</w:t>
      </w:r>
      <w:r w:rsidRPr="00B51EAE">
        <w:rPr>
          <w:rFonts w:ascii="Arial" w:hAnsi="Arial" w:cs="Arial"/>
          <w:sz w:val="24"/>
          <w:szCs w:val="24"/>
        </w:rPr>
        <w:t xml:space="preserve"> </w:t>
      </w:r>
      <w:r w:rsidR="008E3523">
        <w:rPr>
          <w:rFonts w:ascii="Arial" w:hAnsi="Arial" w:cs="Arial"/>
          <w:sz w:val="24"/>
          <w:szCs w:val="24"/>
        </w:rPr>
        <w:t>and</w:t>
      </w:r>
      <w:r w:rsidRPr="00B51EAE">
        <w:rPr>
          <w:rFonts w:ascii="Arial" w:hAnsi="Arial" w:cs="Arial"/>
          <w:sz w:val="24"/>
          <w:szCs w:val="24"/>
        </w:rPr>
        <w:t xml:space="preserve"> overhead communication lines</w:t>
      </w:r>
      <w:r w:rsidR="008E3523">
        <w:rPr>
          <w:rFonts w:ascii="Arial" w:hAnsi="Arial" w:cs="Arial"/>
          <w:sz w:val="24"/>
          <w:szCs w:val="24"/>
        </w:rPr>
        <w:t xml:space="preserve">, </w:t>
      </w:r>
      <w:r w:rsidR="00382696">
        <w:rPr>
          <w:rFonts w:ascii="Arial" w:hAnsi="Arial" w:cs="Arial"/>
          <w:sz w:val="24"/>
          <w:szCs w:val="24"/>
        </w:rPr>
        <w:t>interfere with general operations, encroach on asset</w:t>
      </w:r>
      <w:r w:rsidR="00466AC3">
        <w:rPr>
          <w:rFonts w:ascii="Arial" w:hAnsi="Arial" w:cs="Arial"/>
          <w:sz w:val="24"/>
          <w:szCs w:val="24"/>
        </w:rPr>
        <w:t>s,</w:t>
      </w:r>
      <w:r w:rsidR="00382696">
        <w:rPr>
          <w:rFonts w:ascii="Arial" w:hAnsi="Arial" w:cs="Arial"/>
          <w:sz w:val="24"/>
          <w:szCs w:val="24"/>
        </w:rPr>
        <w:t xml:space="preserve"> </w:t>
      </w:r>
      <w:r w:rsidR="008E3523">
        <w:rPr>
          <w:rFonts w:ascii="Arial" w:hAnsi="Arial" w:cs="Arial"/>
          <w:sz w:val="24"/>
          <w:szCs w:val="24"/>
        </w:rPr>
        <w:t>and generally</w:t>
      </w:r>
      <w:r w:rsidR="007C249D">
        <w:rPr>
          <w:rFonts w:ascii="Arial" w:hAnsi="Arial" w:cs="Arial"/>
          <w:sz w:val="24"/>
          <w:szCs w:val="24"/>
        </w:rPr>
        <w:t xml:space="preserve"> increas</w:t>
      </w:r>
      <w:r w:rsidR="00466AC3">
        <w:rPr>
          <w:rFonts w:ascii="Arial" w:hAnsi="Arial" w:cs="Arial"/>
          <w:sz w:val="24"/>
          <w:szCs w:val="24"/>
        </w:rPr>
        <w:t>e</w:t>
      </w:r>
      <w:r w:rsidR="007C249D">
        <w:rPr>
          <w:rFonts w:ascii="Arial" w:hAnsi="Arial" w:cs="Arial"/>
          <w:sz w:val="24"/>
          <w:szCs w:val="24"/>
        </w:rPr>
        <w:t xml:space="preserve"> risk to safe operations</w:t>
      </w:r>
      <w:r w:rsidRPr="00B51EAE">
        <w:rPr>
          <w:rFonts w:ascii="Arial" w:hAnsi="Arial" w:cs="Arial"/>
          <w:sz w:val="24"/>
          <w:szCs w:val="24"/>
        </w:rPr>
        <w:t xml:space="preserve">.  </w:t>
      </w:r>
    </w:p>
    <w:p w14:paraId="33CAC6C4" w14:textId="2DF19CFC" w:rsidR="00796DF1" w:rsidRDefault="00796DF1" w:rsidP="00B63A5F">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6AB329B3" w14:textId="31AF5FD3" w:rsidR="00597DED" w:rsidRDefault="00796DF1" w:rsidP="00FE4FD4">
      <w:pPr>
        <w:numPr>
          <w:ilvl w:val="12"/>
          <w:numId w:val="0"/>
        </w:numPr>
        <w:tabs>
          <w:tab w:val="right" w:pos="-3300"/>
          <w:tab w:val="left" w:pos="-1080"/>
          <w:tab w:val="left" w:pos="-720"/>
          <w:tab w:val="right" w:pos="2160"/>
          <w:tab w:val="left" w:pos="2880"/>
        </w:tabs>
        <w:jc w:val="both"/>
        <w:rPr>
          <w:rFonts w:ascii="Arial" w:hAnsi="Arial" w:cs="Arial"/>
          <w:sz w:val="24"/>
          <w:szCs w:val="24"/>
        </w:rPr>
      </w:pPr>
      <w:r w:rsidRPr="00796DF1">
        <w:rPr>
          <w:rFonts w:ascii="Arial" w:hAnsi="Arial" w:cs="Arial"/>
          <w:sz w:val="24"/>
          <w:szCs w:val="24"/>
        </w:rPr>
        <w:t xml:space="preserve">The control of invasive and nuisance vines from critical railroad infrastructure, including but not limited to </w:t>
      </w:r>
      <w:r w:rsidR="00466AC3">
        <w:rPr>
          <w:rFonts w:ascii="Arial" w:hAnsi="Arial" w:cs="Arial"/>
          <w:sz w:val="24"/>
          <w:szCs w:val="24"/>
        </w:rPr>
        <w:t>s</w:t>
      </w:r>
      <w:r w:rsidRPr="00796DF1">
        <w:rPr>
          <w:rFonts w:ascii="Arial" w:hAnsi="Arial" w:cs="Arial"/>
          <w:sz w:val="24"/>
          <w:szCs w:val="24"/>
        </w:rPr>
        <w:t xml:space="preserve">witch </w:t>
      </w:r>
      <w:r w:rsidR="00466AC3">
        <w:rPr>
          <w:rFonts w:ascii="Arial" w:hAnsi="Arial" w:cs="Arial"/>
          <w:sz w:val="24"/>
          <w:szCs w:val="24"/>
        </w:rPr>
        <w:t>b</w:t>
      </w:r>
      <w:r w:rsidRPr="00796DF1">
        <w:rPr>
          <w:rFonts w:ascii="Arial" w:hAnsi="Arial" w:cs="Arial"/>
          <w:sz w:val="24"/>
          <w:szCs w:val="24"/>
        </w:rPr>
        <w:t xml:space="preserve">oxes, </w:t>
      </w:r>
      <w:r w:rsidR="00466AC3">
        <w:rPr>
          <w:rFonts w:ascii="Arial" w:hAnsi="Arial" w:cs="Arial"/>
          <w:sz w:val="24"/>
          <w:szCs w:val="24"/>
        </w:rPr>
        <w:t>b</w:t>
      </w:r>
      <w:r w:rsidRPr="00796DF1">
        <w:rPr>
          <w:rFonts w:ascii="Arial" w:hAnsi="Arial" w:cs="Arial"/>
          <w:sz w:val="24"/>
          <w:szCs w:val="24"/>
        </w:rPr>
        <w:t xml:space="preserve">ungalows, </w:t>
      </w:r>
      <w:r w:rsidR="00466AC3">
        <w:rPr>
          <w:rFonts w:ascii="Arial" w:hAnsi="Arial" w:cs="Arial"/>
          <w:sz w:val="24"/>
          <w:szCs w:val="24"/>
        </w:rPr>
        <w:t>l</w:t>
      </w:r>
      <w:r w:rsidRPr="00796DF1">
        <w:rPr>
          <w:rFonts w:ascii="Arial" w:hAnsi="Arial" w:cs="Arial"/>
          <w:sz w:val="24"/>
          <w:szCs w:val="24"/>
        </w:rPr>
        <w:t xml:space="preserve">ight </w:t>
      </w:r>
      <w:r w:rsidR="00466AC3">
        <w:rPr>
          <w:rFonts w:ascii="Arial" w:hAnsi="Arial" w:cs="Arial"/>
          <w:sz w:val="24"/>
          <w:szCs w:val="24"/>
        </w:rPr>
        <w:t>t</w:t>
      </w:r>
      <w:r w:rsidRPr="00796DF1">
        <w:rPr>
          <w:rFonts w:ascii="Arial" w:hAnsi="Arial" w:cs="Arial"/>
          <w:sz w:val="24"/>
          <w:szCs w:val="24"/>
        </w:rPr>
        <w:t xml:space="preserve">owers, </w:t>
      </w:r>
      <w:r w:rsidR="00466AC3">
        <w:rPr>
          <w:rFonts w:ascii="Arial" w:hAnsi="Arial" w:cs="Arial"/>
          <w:sz w:val="24"/>
          <w:szCs w:val="24"/>
        </w:rPr>
        <w:t>and c</w:t>
      </w:r>
      <w:r w:rsidRPr="00796DF1">
        <w:rPr>
          <w:rFonts w:ascii="Arial" w:hAnsi="Arial" w:cs="Arial"/>
          <w:sz w:val="24"/>
          <w:szCs w:val="24"/>
        </w:rPr>
        <w:t xml:space="preserve">rossing </w:t>
      </w:r>
      <w:r w:rsidR="00466AC3">
        <w:rPr>
          <w:rFonts w:ascii="Arial" w:hAnsi="Arial" w:cs="Arial"/>
          <w:sz w:val="24"/>
          <w:szCs w:val="24"/>
        </w:rPr>
        <w:t>g</w:t>
      </w:r>
      <w:r w:rsidRPr="00796DF1">
        <w:rPr>
          <w:rFonts w:ascii="Arial" w:hAnsi="Arial" w:cs="Arial"/>
          <w:sz w:val="24"/>
          <w:szCs w:val="24"/>
        </w:rPr>
        <w:t xml:space="preserve">ates is essential for ensuring railroad safety and operation.  Although not all vines encountered growing on infrastructure are considered invasive species in Massachusetts, all can present a danger to the operation of such infrastructure and can interfere with infrastructure daily operation and communication functions. </w:t>
      </w:r>
    </w:p>
    <w:p w14:paraId="03F22B11" w14:textId="77777777" w:rsidR="00597DED" w:rsidRDefault="00597DED" w:rsidP="00EF48EA">
      <w:pPr>
        <w:numPr>
          <w:ilvl w:val="12"/>
          <w:numId w:val="0"/>
        </w:numPr>
        <w:tabs>
          <w:tab w:val="right" w:pos="-3300"/>
          <w:tab w:val="left" w:pos="-1080"/>
          <w:tab w:val="left" w:pos="-720"/>
          <w:tab w:val="left" w:pos="720"/>
          <w:tab w:val="left" w:pos="3960"/>
          <w:tab w:val="left" w:pos="7200"/>
        </w:tabs>
        <w:rPr>
          <w:rFonts w:ascii="Arial" w:hAnsi="Arial" w:cs="Arial"/>
          <w:sz w:val="24"/>
          <w:szCs w:val="24"/>
        </w:rPr>
      </w:pPr>
    </w:p>
    <w:p w14:paraId="794429F1" w14:textId="77777777" w:rsidR="009D4771" w:rsidRDefault="009D4771" w:rsidP="00EF48EA">
      <w:pPr>
        <w:numPr>
          <w:ilvl w:val="12"/>
          <w:numId w:val="0"/>
        </w:numPr>
        <w:tabs>
          <w:tab w:val="right" w:pos="-3300"/>
          <w:tab w:val="left" w:pos="-1080"/>
          <w:tab w:val="left" w:pos="-720"/>
          <w:tab w:val="left" w:pos="720"/>
          <w:tab w:val="left" w:pos="3960"/>
          <w:tab w:val="left" w:pos="7200"/>
        </w:tabs>
        <w:rPr>
          <w:rFonts w:ascii="Arial" w:hAnsi="Arial" w:cs="Arial"/>
          <w:sz w:val="24"/>
          <w:szCs w:val="24"/>
        </w:rPr>
      </w:pPr>
    </w:p>
    <w:p w14:paraId="1673E919" w14:textId="792A8E7B" w:rsidR="00EF48EA" w:rsidRPr="00AB5FA1" w:rsidRDefault="00EF48EA" w:rsidP="00EF48EA">
      <w:pPr>
        <w:pStyle w:val="Level1"/>
        <w:numPr>
          <w:ilvl w:val="0"/>
          <w:numId w:val="3"/>
        </w:numPr>
        <w:tabs>
          <w:tab w:val="right" w:pos="-3300"/>
          <w:tab w:val="left" w:pos="-1080"/>
          <w:tab w:val="left" w:pos="-720"/>
          <w:tab w:val="right" w:pos="2160"/>
          <w:tab w:val="left" w:pos="2880"/>
        </w:tabs>
        <w:ind w:left="700" w:hanging="700"/>
        <w:rPr>
          <w:rFonts w:ascii="Arial" w:hAnsi="Arial" w:cs="Arial"/>
          <w:b/>
        </w:rPr>
      </w:pPr>
      <w:r>
        <w:rPr>
          <w:rFonts w:ascii="Arial" w:hAnsi="Arial" w:cs="Arial"/>
          <w:b/>
        </w:rPr>
        <w:t>METHODS TO DESIGNATE SENSITIVE AREAS ON THE ROW</w:t>
      </w:r>
    </w:p>
    <w:p w14:paraId="77C2299D" w14:textId="77777777" w:rsidR="00EF48EA" w:rsidRDefault="00EF48EA" w:rsidP="00EF48EA">
      <w:pPr>
        <w:numPr>
          <w:ilvl w:val="12"/>
          <w:numId w:val="0"/>
        </w:numPr>
        <w:tabs>
          <w:tab w:val="right" w:pos="-3300"/>
          <w:tab w:val="left" w:pos="-1080"/>
          <w:tab w:val="left" w:pos="-720"/>
          <w:tab w:val="left" w:pos="720"/>
          <w:tab w:val="left" w:pos="3960"/>
          <w:tab w:val="left" w:pos="7200"/>
        </w:tabs>
        <w:rPr>
          <w:rFonts w:ascii="Arial" w:hAnsi="Arial" w:cs="Arial"/>
          <w:sz w:val="24"/>
          <w:szCs w:val="24"/>
        </w:rPr>
      </w:pPr>
    </w:p>
    <w:p w14:paraId="6EC35B73" w14:textId="77777777" w:rsidR="00D336D0" w:rsidRPr="00E253B2" w:rsidRDefault="00D336D0" w:rsidP="00D336D0">
      <w:pPr>
        <w:numPr>
          <w:ilvl w:val="12"/>
          <w:numId w:val="0"/>
        </w:numPr>
        <w:tabs>
          <w:tab w:val="right" w:pos="-3300"/>
          <w:tab w:val="left" w:pos="-1080"/>
          <w:tab w:val="left" w:pos="-720"/>
          <w:tab w:val="right" w:pos="2160"/>
          <w:tab w:val="left" w:pos="2880"/>
        </w:tabs>
        <w:jc w:val="both"/>
        <w:rPr>
          <w:rFonts w:ascii="Arial" w:hAnsi="Arial" w:cs="Arial"/>
          <w:sz w:val="24"/>
          <w:szCs w:val="24"/>
        </w:rPr>
      </w:pPr>
      <w:r w:rsidRPr="00E253B2">
        <w:rPr>
          <w:rFonts w:ascii="Arial" w:hAnsi="Arial" w:cs="Arial"/>
          <w:sz w:val="24"/>
          <w:szCs w:val="24"/>
        </w:rPr>
        <w:tab/>
      </w:r>
      <w:r w:rsidRPr="00E253B2">
        <w:rPr>
          <w:rFonts w:ascii="Arial" w:hAnsi="Arial" w:cs="Arial"/>
          <w:sz w:val="24"/>
          <w:szCs w:val="24"/>
          <w:u w:val="single"/>
        </w:rPr>
        <w:t>Sensitive areas</w:t>
      </w:r>
      <w:r w:rsidRPr="00E253B2">
        <w:rPr>
          <w:rFonts w:ascii="Arial" w:hAnsi="Arial" w:cs="Arial"/>
          <w:sz w:val="24"/>
          <w:szCs w:val="24"/>
        </w:rPr>
        <w:t xml:space="preserve"> are defined in the Rights-Of-Way Management Regulations (333 CMR 11.02) are as defined in 333</w:t>
      </w:r>
      <w:r>
        <w:rPr>
          <w:rFonts w:ascii="Arial" w:hAnsi="Arial" w:cs="Arial"/>
          <w:sz w:val="24"/>
          <w:szCs w:val="24"/>
        </w:rPr>
        <w:t xml:space="preserve"> </w:t>
      </w:r>
      <w:r w:rsidRPr="00E253B2">
        <w:rPr>
          <w:rFonts w:ascii="Arial" w:hAnsi="Arial" w:cs="Arial"/>
          <w:sz w:val="24"/>
          <w:szCs w:val="24"/>
        </w:rPr>
        <w:t>CMR 11.04, any areas within the Right-of-Way, including No-Spray and Limited-Spray Areas, in which public health, environmental or agricultural concerns warrant special protection to further minimize risks of unreasonable adverse effects.  These include but are not limited to the following:</w:t>
      </w:r>
    </w:p>
    <w:p w14:paraId="57984EE0" w14:textId="77777777" w:rsidR="00D336D0" w:rsidRPr="00E253B2" w:rsidRDefault="00D336D0" w:rsidP="00D336D0">
      <w:pPr>
        <w:tabs>
          <w:tab w:val="left" w:pos="450"/>
          <w:tab w:val="left" w:pos="810"/>
          <w:tab w:val="left" w:pos="1170"/>
          <w:tab w:val="left" w:pos="1530"/>
        </w:tabs>
        <w:ind w:left="450" w:hanging="450"/>
        <w:jc w:val="both"/>
        <w:rPr>
          <w:rFonts w:ascii="Arial" w:hAnsi="Arial" w:cs="Arial"/>
          <w:sz w:val="24"/>
          <w:szCs w:val="24"/>
        </w:rPr>
      </w:pPr>
    </w:p>
    <w:p w14:paraId="0916CA36" w14:textId="77777777" w:rsidR="00D336D0" w:rsidRPr="00E253B2" w:rsidRDefault="00D336D0" w:rsidP="00D336D0">
      <w:pPr>
        <w:tabs>
          <w:tab w:val="left" w:pos="450"/>
          <w:tab w:val="left" w:pos="810"/>
          <w:tab w:val="left" w:pos="1170"/>
          <w:tab w:val="left" w:pos="1530"/>
        </w:tabs>
        <w:ind w:left="450" w:hanging="450"/>
        <w:jc w:val="both"/>
        <w:rPr>
          <w:rFonts w:ascii="Arial" w:hAnsi="Arial" w:cs="Arial"/>
          <w:sz w:val="24"/>
          <w:szCs w:val="24"/>
        </w:rPr>
      </w:pPr>
      <w:r w:rsidRPr="00E253B2">
        <w:rPr>
          <w:rFonts w:ascii="Arial" w:hAnsi="Arial" w:cs="Arial"/>
          <w:sz w:val="24"/>
          <w:szCs w:val="24"/>
        </w:rPr>
        <w:t xml:space="preserve">No Spray Area, any area that is both within a Right-of-Way and within: </w:t>
      </w:r>
    </w:p>
    <w:p w14:paraId="4A581D22" w14:textId="77777777" w:rsidR="00D336D0" w:rsidRPr="00E253B2" w:rsidRDefault="00D336D0" w:rsidP="00034FCC">
      <w:pPr>
        <w:tabs>
          <w:tab w:val="left" w:pos="450"/>
          <w:tab w:val="left" w:pos="810"/>
          <w:tab w:val="left" w:pos="1170"/>
          <w:tab w:val="left" w:pos="1530"/>
        </w:tabs>
        <w:jc w:val="both"/>
        <w:rPr>
          <w:rFonts w:ascii="Arial" w:hAnsi="Arial" w:cs="Arial"/>
          <w:sz w:val="24"/>
          <w:szCs w:val="24"/>
        </w:rPr>
      </w:pPr>
    </w:p>
    <w:p w14:paraId="31627EF0" w14:textId="77777777" w:rsidR="00D336D0" w:rsidRPr="00E253B2" w:rsidRDefault="00D336D0" w:rsidP="00D336D0">
      <w:pPr>
        <w:tabs>
          <w:tab w:val="left" w:pos="450"/>
          <w:tab w:val="left" w:pos="810"/>
          <w:tab w:val="left" w:pos="1170"/>
          <w:tab w:val="left" w:pos="1530"/>
        </w:tabs>
        <w:ind w:left="450" w:hanging="450"/>
        <w:jc w:val="both"/>
        <w:rPr>
          <w:rFonts w:ascii="Arial" w:hAnsi="Arial" w:cs="Arial"/>
          <w:sz w:val="24"/>
          <w:szCs w:val="24"/>
        </w:rPr>
      </w:pPr>
      <w:r w:rsidRPr="00E253B2">
        <w:rPr>
          <w:rFonts w:ascii="Arial" w:hAnsi="Arial" w:cs="Arial"/>
          <w:sz w:val="24"/>
          <w:szCs w:val="24"/>
        </w:rPr>
        <w:tab/>
        <w:t>(a)</w:t>
      </w:r>
      <w:r w:rsidRPr="00E253B2">
        <w:rPr>
          <w:rFonts w:ascii="Arial" w:hAnsi="Arial" w:cs="Arial"/>
          <w:sz w:val="24"/>
          <w:szCs w:val="24"/>
        </w:rPr>
        <w:tab/>
        <w:t xml:space="preserve">any Zone </w:t>
      </w:r>
      <w:proofErr w:type="gramStart"/>
      <w:r w:rsidRPr="00E253B2">
        <w:rPr>
          <w:rFonts w:ascii="Arial" w:hAnsi="Arial" w:cs="Arial"/>
          <w:sz w:val="24"/>
          <w:szCs w:val="24"/>
        </w:rPr>
        <w:t>I;</w:t>
      </w:r>
      <w:proofErr w:type="gramEnd"/>
      <w:r w:rsidRPr="00E253B2">
        <w:rPr>
          <w:rFonts w:ascii="Arial" w:hAnsi="Arial" w:cs="Arial"/>
          <w:sz w:val="24"/>
          <w:szCs w:val="24"/>
        </w:rPr>
        <w:t xml:space="preserve"> </w:t>
      </w:r>
    </w:p>
    <w:p w14:paraId="2AAC9202" w14:textId="77777777" w:rsidR="00D336D0" w:rsidRPr="00E253B2" w:rsidRDefault="00D336D0" w:rsidP="00D336D0">
      <w:pPr>
        <w:tabs>
          <w:tab w:val="left" w:pos="450"/>
          <w:tab w:val="left" w:pos="810"/>
          <w:tab w:val="left" w:pos="1170"/>
          <w:tab w:val="left" w:pos="1530"/>
        </w:tabs>
        <w:ind w:left="450" w:hanging="450"/>
        <w:jc w:val="both"/>
        <w:rPr>
          <w:rFonts w:ascii="Arial" w:hAnsi="Arial" w:cs="Arial"/>
          <w:sz w:val="24"/>
          <w:szCs w:val="24"/>
        </w:rPr>
      </w:pPr>
      <w:r w:rsidRPr="00E253B2">
        <w:rPr>
          <w:rFonts w:ascii="Arial" w:hAnsi="Arial" w:cs="Arial"/>
          <w:sz w:val="24"/>
          <w:szCs w:val="24"/>
        </w:rPr>
        <w:tab/>
        <w:t xml:space="preserve">(b) 100 feet of any Class A Surface Water </w:t>
      </w:r>
      <w:proofErr w:type="gramStart"/>
      <w:r w:rsidRPr="00E253B2">
        <w:rPr>
          <w:rFonts w:ascii="Arial" w:hAnsi="Arial" w:cs="Arial"/>
          <w:sz w:val="24"/>
          <w:szCs w:val="24"/>
        </w:rPr>
        <w:t>Source;</w:t>
      </w:r>
      <w:proofErr w:type="gramEnd"/>
      <w:r w:rsidRPr="00E253B2">
        <w:rPr>
          <w:rFonts w:ascii="Arial" w:hAnsi="Arial" w:cs="Arial"/>
          <w:sz w:val="24"/>
          <w:szCs w:val="24"/>
        </w:rPr>
        <w:t xml:space="preserve"> </w:t>
      </w:r>
    </w:p>
    <w:p w14:paraId="396A21E1" w14:textId="77777777" w:rsidR="00D336D0" w:rsidRPr="00E253B2" w:rsidRDefault="00D336D0" w:rsidP="00D336D0">
      <w:pPr>
        <w:tabs>
          <w:tab w:val="left" w:pos="450"/>
          <w:tab w:val="left" w:pos="810"/>
          <w:tab w:val="left" w:pos="1170"/>
          <w:tab w:val="left" w:pos="1530"/>
        </w:tabs>
        <w:ind w:left="810" w:hanging="810"/>
        <w:jc w:val="both"/>
        <w:rPr>
          <w:rFonts w:ascii="Arial" w:hAnsi="Arial" w:cs="Arial"/>
          <w:sz w:val="24"/>
          <w:szCs w:val="24"/>
        </w:rPr>
      </w:pPr>
      <w:r w:rsidRPr="00E253B2">
        <w:rPr>
          <w:rFonts w:ascii="Arial" w:hAnsi="Arial" w:cs="Arial"/>
          <w:sz w:val="24"/>
          <w:szCs w:val="24"/>
        </w:rPr>
        <w:tab/>
        <w:t>(c)</w:t>
      </w:r>
      <w:r w:rsidRPr="00E253B2">
        <w:rPr>
          <w:rFonts w:ascii="Arial" w:hAnsi="Arial" w:cs="Arial"/>
          <w:sz w:val="24"/>
          <w:szCs w:val="24"/>
        </w:rPr>
        <w:tab/>
        <w:t xml:space="preserve">100 feet of any tributary or associated surface water body where the tributary or associated surface water body runs within 400 feet of a Class A surface water </w:t>
      </w:r>
      <w:proofErr w:type="gramStart"/>
      <w:r w:rsidRPr="00E253B2">
        <w:rPr>
          <w:rFonts w:ascii="Arial" w:hAnsi="Arial" w:cs="Arial"/>
          <w:sz w:val="24"/>
          <w:szCs w:val="24"/>
        </w:rPr>
        <w:t>source;</w:t>
      </w:r>
      <w:proofErr w:type="gramEnd"/>
      <w:r w:rsidRPr="00E253B2">
        <w:rPr>
          <w:rFonts w:ascii="Arial" w:hAnsi="Arial" w:cs="Arial"/>
          <w:sz w:val="24"/>
          <w:szCs w:val="24"/>
        </w:rPr>
        <w:t xml:space="preserve"> </w:t>
      </w:r>
    </w:p>
    <w:p w14:paraId="37A295B2" w14:textId="77777777" w:rsidR="00D336D0" w:rsidRPr="00E253B2" w:rsidRDefault="00D336D0" w:rsidP="00D336D0">
      <w:pPr>
        <w:tabs>
          <w:tab w:val="left" w:pos="450"/>
          <w:tab w:val="left" w:pos="810"/>
          <w:tab w:val="left" w:pos="1170"/>
          <w:tab w:val="left" w:pos="1530"/>
        </w:tabs>
        <w:ind w:left="810" w:hanging="810"/>
        <w:jc w:val="both"/>
        <w:rPr>
          <w:rFonts w:ascii="Arial" w:hAnsi="Arial" w:cs="Arial"/>
          <w:sz w:val="24"/>
          <w:szCs w:val="24"/>
        </w:rPr>
      </w:pPr>
      <w:r w:rsidRPr="00E253B2">
        <w:rPr>
          <w:rFonts w:ascii="Arial" w:hAnsi="Arial" w:cs="Arial"/>
          <w:sz w:val="24"/>
          <w:szCs w:val="24"/>
        </w:rPr>
        <w:tab/>
        <w:t>(d)</w:t>
      </w:r>
      <w:r w:rsidRPr="00E253B2">
        <w:rPr>
          <w:rFonts w:ascii="Arial" w:hAnsi="Arial" w:cs="Arial"/>
          <w:sz w:val="24"/>
          <w:szCs w:val="24"/>
        </w:rPr>
        <w:tab/>
        <w:t xml:space="preserve">10 feet of any tributary or associated surface water body where the tributary or associated surface water body is at a distance greater than 400 feet from a Class A surface water </w:t>
      </w:r>
      <w:proofErr w:type="gramStart"/>
      <w:r w:rsidRPr="00E253B2">
        <w:rPr>
          <w:rFonts w:ascii="Arial" w:hAnsi="Arial" w:cs="Arial"/>
          <w:sz w:val="24"/>
          <w:szCs w:val="24"/>
        </w:rPr>
        <w:t>source;</w:t>
      </w:r>
      <w:proofErr w:type="gramEnd"/>
      <w:r w:rsidRPr="00E253B2">
        <w:rPr>
          <w:rFonts w:ascii="Arial" w:hAnsi="Arial" w:cs="Arial"/>
          <w:sz w:val="24"/>
          <w:szCs w:val="24"/>
        </w:rPr>
        <w:t xml:space="preserve"> </w:t>
      </w:r>
    </w:p>
    <w:p w14:paraId="7355A926" w14:textId="77777777" w:rsidR="00D336D0" w:rsidRPr="00E253B2" w:rsidRDefault="00D336D0" w:rsidP="00D336D0">
      <w:pPr>
        <w:tabs>
          <w:tab w:val="left" w:pos="450"/>
          <w:tab w:val="left" w:pos="810"/>
          <w:tab w:val="left" w:pos="1170"/>
          <w:tab w:val="left" w:pos="1530"/>
        </w:tabs>
        <w:ind w:left="810" w:hanging="810"/>
        <w:jc w:val="both"/>
        <w:rPr>
          <w:rFonts w:ascii="Arial" w:hAnsi="Arial" w:cs="Arial"/>
          <w:sz w:val="24"/>
          <w:szCs w:val="24"/>
        </w:rPr>
      </w:pPr>
      <w:r w:rsidRPr="00E253B2">
        <w:rPr>
          <w:rFonts w:ascii="Arial" w:hAnsi="Arial" w:cs="Arial"/>
          <w:sz w:val="24"/>
          <w:szCs w:val="24"/>
        </w:rPr>
        <w:tab/>
        <w:t>(e)</w:t>
      </w:r>
      <w:r w:rsidRPr="00E253B2">
        <w:rPr>
          <w:rFonts w:ascii="Arial" w:hAnsi="Arial" w:cs="Arial"/>
          <w:sz w:val="24"/>
          <w:szCs w:val="24"/>
        </w:rPr>
        <w:tab/>
        <w:t xml:space="preserve">a lateral distance of 100 feet for 400 feet upstream, on both sides of the river, of a Class B Drinking Water </w:t>
      </w:r>
      <w:proofErr w:type="gramStart"/>
      <w:r w:rsidRPr="00E253B2">
        <w:rPr>
          <w:rFonts w:ascii="Arial" w:hAnsi="Arial" w:cs="Arial"/>
          <w:sz w:val="24"/>
          <w:szCs w:val="24"/>
        </w:rPr>
        <w:t>Intake;</w:t>
      </w:r>
      <w:proofErr w:type="gramEnd"/>
      <w:r w:rsidRPr="00E253B2">
        <w:rPr>
          <w:rFonts w:ascii="Arial" w:hAnsi="Arial" w:cs="Arial"/>
          <w:sz w:val="24"/>
          <w:szCs w:val="24"/>
        </w:rPr>
        <w:t xml:space="preserve"> </w:t>
      </w:r>
    </w:p>
    <w:p w14:paraId="38470EB1" w14:textId="77777777" w:rsidR="00D336D0" w:rsidRPr="00E253B2" w:rsidRDefault="00D336D0" w:rsidP="00D336D0">
      <w:pPr>
        <w:tabs>
          <w:tab w:val="left" w:pos="450"/>
          <w:tab w:val="left" w:pos="810"/>
          <w:tab w:val="left" w:pos="1170"/>
          <w:tab w:val="left" w:pos="1530"/>
        </w:tabs>
        <w:ind w:left="450" w:hanging="450"/>
        <w:jc w:val="both"/>
        <w:rPr>
          <w:rFonts w:ascii="Arial" w:hAnsi="Arial" w:cs="Arial"/>
          <w:sz w:val="24"/>
          <w:szCs w:val="24"/>
        </w:rPr>
      </w:pPr>
      <w:r w:rsidRPr="00E253B2">
        <w:rPr>
          <w:rFonts w:ascii="Arial" w:hAnsi="Arial" w:cs="Arial"/>
          <w:sz w:val="24"/>
          <w:szCs w:val="24"/>
        </w:rPr>
        <w:tab/>
        <w:t>(f)</w:t>
      </w:r>
      <w:r w:rsidRPr="00E253B2">
        <w:rPr>
          <w:rFonts w:ascii="Arial" w:hAnsi="Arial" w:cs="Arial"/>
          <w:sz w:val="24"/>
          <w:szCs w:val="24"/>
        </w:rPr>
        <w:tab/>
        <w:t xml:space="preserve">50 feet of any identified Private </w:t>
      </w:r>
      <w:proofErr w:type="gramStart"/>
      <w:r w:rsidRPr="00E253B2">
        <w:rPr>
          <w:rFonts w:ascii="Arial" w:hAnsi="Arial" w:cs="Arial"/>
          <w:sz w:val="24"/>
          <w:szCs w:val="24"/>
        </w:rPr>
        <w:t>Well;</w:t>
      </w:r>
      <w:proofErr w:type="gramEnd"/>
      <w:r w:rsidRPr="00E253B2">
        <w:rPr>
          <w:rFonts w:ascii="Arial" w:hAnsi="Arial" w:cs="Arial"/>
          <w:sz w:val="24"/>
          <w:szCs w:val="24"/>
        </w:rPr>
        <w:t xml:space="preserve"> </w:t>
      </w:r>
    </w:p>
    <w:p w14:paraId="190B67C2" w14:textId="77777777" w:rsidR="00D336D0" w:rsidRPr="00E253B2" w:rsidRDefault="00D336D0" w:rsidP="00D336D0">
      <w:pPr>
        <w:tabs>
          <w:tab w:val="left" w:pos="450"/>
          <w:tab w:val="left" w:pos="810"/>
          <w:tab w:val="left" w:pos="1170"/>
          <w:tab w:val="left" w:pos="1530"/>
        </w:tabs>
        <w:ind w:left="450" w:hanging="450"/>
        <w:jc w:val="both"/>
        <w:rPr>
          <w:rFonts w:ascii="Arial" w:hAnsi="Arial" w:cs="Arial"/>
          <w:sz w:val="24"/>
          <w:szCs w:val="24"/>
        </w:rPr>
      </w:pPr>
      <w:r w:rsidRPr="00E253B2">
        <w:rPr>
          <w:rFonts w:ascii="Arial" w:hAnsi="Arial" w:cs="Arial"/>
          <w:sz w:val="24"/>
          <w:szCs w:val="24"/>
        </w:rPr>
        <w:tab/>
        <w:t>(g)</w:t>
      </w:r>
      <w:r w:rsidRPr="00E253B2">
        <w:rPr>
          <w:rFonts w:ascii="Arial" w:hAnsi="Arial" w:cs="Arial"/>
          <w:sz w:val="24"/>
          <w:szCs w:val="24"/>
        </w:rPr>
        <w:tab/>
        <w:t xml:space="preserve">10 feet of any Wetlands or Water Over </w:t>
      </w:r>
      <w:proofErr w:type="gramStart"/>
      <w:r w:rsidRPr="00E253B2">
        <w:rPr>
          <w:rFonts w:ascii="Arial" w:hAnsi="Arial" w:cs="Arial"/>
          <w:sz w:val="24"/>
          <w:szCs w:val="24"/>
        </w:rPr>
        <w:t>Wetlands;</w:t>
      </w:r>
      <w:proofErr w:type="gramEnd"/>
      <w:r w:rsidRPr="00E253B2">
        <w:rPr>
          <w:rFonts w:ascii="Arial" w:hAnsi="Arial" w:cs="Arial"/>
          <w:sz w:val="24"/>
          <w:szCs w:val="24"/>
        </w:rPr>
        <w:t xml:space="preserve"> </w:t>
      </w:r>
    </w:p>
    <w:p w14:paraId="65982D94" w14:textId="34F85375" w:rsidR="00D336D0" w:rsidRPr="00E253B2" w:rsidRDefault="00D336D0" w:rsidP="00D336D0">
      <w:pPr>
        <w:tabs>
          <w:tab w:val="left" w:pos="450"/>
          <w:tab w:val="left" w:pos="810"/>
          <w:tab w:val="left" w:pos="1170"/>
          <w:tab w:val="left" w:pos="1530"/>
        </w:tabs>
        <w:ind w:left="450" w:hanging="450"/>
        <w:jc w:val="both"/>
        <w:rPr>
          <w:rFonts w:ascii="Arial" w:hAnsi="Arial" w:cs="Arial"/>
          <w:sz w:val="24"/>
          <w:szCs w:val="24"/>
        </w:rPr>
      </w:pPr>
      <w:r w:rsidRPr="00E253B2">
        <w:rPr>
          <w:rFonts w:ascii="Arial" w:hAnsi="Arial" w:cs="Arial"/>
          <w:sz w:val="24"/>
          <w:szCs w:val="24"/>
        </w:rPr>
        <w:tab/>
        <w:t>(h)</w:t>
      </w:r>
      <w:r w:rsidRPr="00E253B2">
        <w:rPr>
          <w:rFonts w:ascii="Arial" w:hAnsi="Arial" w:cs="Arial"/>
          <w:sz w:val="24"/>
          <w:szCs w:val="24"/>
        </w:rPr>
        <w:tab/>
        <w:t>10 feet of the mean annual high-water line of any river; and</w:t>
      </w:r>
      <w:r w:rsidR="00546AFD">
        <w:rPr>
          <w:rFonts w:ascii="Arial" w:hAnsi="Arial" w:cs="Arial"/>
          <w:sz w:val="24"/>
          <w:szCs w:val="24"/>
        </w:rPr>
        <w:t>,</w:t>
      </w:r>
      <w:r w:rsidRPr="00E253B2">
        <w:rPr>
          <w:rFonts w:ascii="Arial" w:hAnsi="Arial" w:cs="Arial"/>
          <w:sz w:val="24"/>
          <w:szCs w:val="24"/>
        </w:rPr>
        <w:t xml:space="preserve"> </w:t>
      </w:r>
    </w:p>
    <w:p w14:paraId="0B9CB909" w14:textId="2069E7DE" w:rsidR="00307DFE" w:rsidRDefault="00D336D0" w:rsidP="00034FCC">
      <w:pPr>
        <w:tabs>
          <w:tab w:val="left" w:pos="450"/>
          <w:tab w:val="left" w:pos="810"/>
          <w:tab w:val="left" w:pos="1170"/>
          <w:tab w:val="left" w:pos="1530"/>
        </w:tabs>
        <w:ind w:left="450" w:hanging="450"/>
        <w:jc w:val="both"/>
        <w:rPr>
          <w:rFonts w:ascii="Arial" w:hAnsi="Arial" w:cs="Arial"/>
          <w:sz w:val="24"/>
          <w:szCs w:val="24"/>
        </w:rPr>
      </w:pPr>
      <w:r w:rsidRPr="00E253B2">
        <w:rPr>
          <w:rFonts w:ascii="Arial" w:hAnsi="Arial" w:cs="Arial"/>
          <w:sz w:val="24"/>
          <w:szCs w:val="24"/>
        </w:rPr>
        <w:tab/>
        <w:t>(</w:t>
      </w:r>
      <w:proofErr w:type="spellStart"/>
      <w:r w:rsidRPr="00E253B2">
        <w:rPr>
          <w:rFonts w:ascii="Arial" w:hAnsi="Arial" w:cs="Arial"/>
          <w:sz w:val="24"/>
          <w:szCs w:val="24"/>
        </w:rPr>
        <w:t>i</w:t>
      </w:r>
      <w:proofErr w:type="spellEnd"/>
      <w:r w:rsidRPr="00E253B2">
        <w:rPr>
          <w:rFonts w:ascii="Arial" w:hAnsi="Arial" w:cs="Arial"/>
          <w:sz w:val="24"/>
          <w:szCs w:val="24"/>
        </w:rPr>
        <w:t>)</w:t>
      </w:r>
      <w:r w:rsidRPr="00E253B2">
        <w:rPr>
          <w:rFonts w:ascii="Arial" w:hAnsi="Arial" w:cs="Arial"/>
          <w:sz w:val="24"/>
          <w:szCs w:val="24"/>
        </w:rPr>
        <w:tab/>
        <w:t>10 feet of any Certified Vernal Pool.</w:t>
      </w:r>
    </w:p>
    <w:p w14:paraId="004D4329" w14:textId="77777777" w:rsidR="00B63A5F" w:rsidRDefault="00B63A5F" w:rsidP="00131EC8">
      <w:pPr>
        <w:tabs>
          <w:tab w:val="left" w:pos="450"/>
          <w:tab w:val="left" w:pos="810"/>
          <w:tab w:val="left" w:pos="1170"/>
          <w:tab w:val="left" w:pos="1530"/>
        </w:tabs>
        <w:jc w:val="both"/>
        <w:rPr>
          <w:rFonts w:ascii="Arial" w:hAnsi="Arial" w:cs="Arial"/>
          <w:sz w:val="24"/>
          <w:szCs w:val="24"/>
        </w:rPr>
      </w:pPr>
    </w:p>
    <w:p w14:paraId="16734558" w14:textId="08502AEE" w:rsidR="00D336D0" w:rsidRPr="00E253B2" w:rsidRDefault="00D336D0" w:rsidP="00D336D0">
      <w:pPr>
        <w:tabs>
          <w:tab w:val="left" w:pos="450"/>
          <w:tab w:val="left" w:pos="810"/>
          <w:tab w:val="left" w:pos="1170"/>
          <w:tab w:val="left" w:pos="1530"/>
        </w:tabs>
        <w:ind w:left="450" w:hanging="450"/>
        <w:jc w:val="both"/>
        <w:rPr>
          <w:rFonts w:ascii="Arial" w:hAnsi="Arial" w:cs="Arial"/>
          <w:sz w:val="24"/>
          <w:szCs w:val="24"/>
        </w:rPr>
      </w:pPr>
      <w:r w:rsidRPr="00E253B2">
        <w:rPr>
          <w:rFonts w:ascii="Arial" w:hAnsi="Arial" w:cs="Arial"/>
          <w:sz w:val="24"/>
          <w:szCs w:val="24"/>
        </w:rPr>
        <w:t xml:space="preserve">Limited Spray Area, any area that is both within a Right-of-Way and within: </w:t>
      </w:r>
    </w:p>
    <w:p w14:paraId="5F3807D9" w14:textId="77777777" w:rsidR="00D336D0" w:rsidRPr="00E253B2" w:rsidRDefault="00D336D0" w:rsidP="00D336D0">
      <w:pPr>
        <w:tabs>
          <w:tab w:val="left" w:pos="450"/>
          <w:tab w:val="left" w:pos="810"/>
          <w:tab w:val="left" w:pos="1170"/>
          <w:tab w:val="left" w:pos="1530"/>
        </w:tabs>
        <w:ind w:left="450" w:hanging="450"/>
        <w:jc w:val="both"/>
        <w:rPr>
          <w:rFonts w:ascii="Arial" w:hAnsi="Arial" w:cs="Arial"/>
          <w:sz w:val="24"/>
          <w:szCs w:val="24"/>
        </w:rPr>
      </w:pPr>
    </w:p>
    <w:p w14:paraId="03920998" w14:textId="77777777" w:rsidR="00D336D0" w:rsidRPr="00E253B2" w:rsidRDefault="00D336D0" w:rsidP="00D336D0">
      <w:pPr>
        <w:tabs>
          <w:tab w:val="left" w:pos="450"/>
          <w:tab w:val="left" w:pos="810"/>
          <w:tab w:val="left" w:pos="1170"/>
          <w:tab w:val="left" w:pos="1530"/>
        </w:tabs>
        <w:ind w:left="450" w:hanging="450"/>
        <w:jc w:val="both"/>
        <w:rPr>
          <w:rFonts w:ascii="Arial" w:hAnsi="Arial" w:cs="Arial"/>
          <w:sz w:val="24"/>
          <w:szCs w:val="24"/>
        </w:rPr>
      </w:pPr>
      <w:r w:rsidRPr="00E253B2">
        <w:rPr>
          <w:rFonts w:ascii="Arial" w:hAnsi="Arial" w:cs="Arial"/>
          <w:sz w:val="24"/>
          <w:szCs w:val="24"/>
        </w:rPr>
        <w:tab/>
        <w:t>(a)</w:t>
      </w:r>
      <w:r w:rsidRPr="00E253B2">
        <w:rPr>
          <w:rFonts w:ascii="Arial" w:hAnsi="Arial" w:cs="Arial"/>
          <w:sz w:val="24"/>
          <w:szCs w:val="24"/>
        </w:rPr>
        <w:tab/>
        <w:t xml:space="preserve">any Zone II or </w:t>
      </w:r>
      <w:proofErr w:type="gramStart"/>
      <w:r w:rsidRPr="00E253B2">
        <w:rPr>
          <w:rFonts w:ascii="Arial" w:hAnsi="Arial" w:cs="Arial"/>
          <w:sz w:val="24"/>
          <w:szCs w:val="24"/>
        </w:rPr>
        <w:t>IWPA;</w:t>
      </w:r>
      <w:proofErr w:type="gramEnd"/>
      <w:r w:rsidRPr="00E253B2">
        <w:rPr>
          <w:rFonts w:ascii="Arial" w:hAnsi="Arial" w:cs="Arial"/>
          <w:sz w:val="24"/>
          <w:szCs w:val="24"/>
        </w:rPr>
        <w:t xml:space="preserve"> </w:t>
      </w:r>
    </w:p>
    <w:p w14:paraId="1486C611" w14:textId="77777777" w:rsidR="00D336D0" w:rsidRPr="00E253B2" w:rsidRDefault="00D336D0" w:rsidP="00D336D0">
      <w:pPr>
        <w:tabs>
          <w:tab w:val="left" w:pos="450"/>
          <w:tab w:val="left" w:pos="810"/>
          <w:tab w:val="left" w:pos="1170"/>
          <w:tab w:val="left" w:pos="1530"/>
        </w:tabs>
        <w:ind w:left="810" w:hanging="810"/>
        <w:jc w:val="both"/>
        <w:rPr>
          <w:rFonts w:ascii="Arial" w:hAnsi="Arial" w:cs="Arial"/>
          <w:sz w:val="24"/>
          <w:szCs w:val="24"/>
        </w:rPr>
      </w:pPr>
      <w:r w:rsidRPr="00E253B2">
        <w:rPr>
          <w:rFonts w:ascii="Arial" w:hAnsi="Arial" w:cs="Arial"/>
          <w:sz w:val="24"/>
          <w:szCs w:val="24"/>
        </w:rPr>
        <w:tab/>
        <w:t>(b)</w:t>
      </w:r>
      <w:r w:rsidRPr="00E253B2">
        <w:rPr>
          <w:rFonts w:ascii="Arial" w:hAnsi="Arial" w:cs="Arial"/>
          <w:sz w:val="24"/>
          <w:szCs w:val="24"/>
        </w:rPr>
        <w:tab/>
        <w:t xml:space="preserve">a distance of between 100 feet and 400 feet of any Class A Surface Water </w:t>
      </w:r>
      <w:proofErr w:type="gramStart"/>
      <w:r>
        <w:rPr>
          <w:rFonts w:ascii="Arial" w:hAnsi="Arial" w:cs="Arial"/>
          <w:sz w:val="24"/>
          <w:szCs w:val="24"/>
        </w:rPr>
        <w:t>s</w:t>
      </w:r>
      <w:r w:rsidRPr="00E253B2">
        <w:rPr>
          <w:rFonts w:ascii="Arial" w:hAnsi="Arial" w:cs="Arial"/>
          <w:sz w:val="24"/>
          <w:szCs w:val="24"/>
        </w:rPr>
        <w:t>ource;</w:t>
      </w:r>
      <w:proofErr w:type="gramEnd"/>
      <w:r w:rsidRPr="00E253B2">
        <w:rPr>
          <w:rFonts w:ascii="Arial" w:hAnsi="Arial" w:cs="Arial"/>
          <w:sz w:val="24"/>
          <w:szCs w:val="24"/>
        </w:rPr>
        <w:t xml:space="preserve"> </w:t>
      </w:r>
    </w:p>
    <w:p w14:paraId="11693659" w14:textId="77777777" w:rsidR="00D336D0" w:rsidRPr="00E253B2" w:rsidRDefault="00D336D0" w:rsidP="00D336D0">
      <w:pPr>
        <w:tabs>
          <w:tab w:val="left" w:pos="450"/>
          <w:tab w:val="left" w:pos="810"/>
          <w:tab w:val="left" w:pos="1170"/>
          <w:tab w:val="left" w:pos="1530"/>
        </w:tabs>
        <w:ind w:left="810" w:hanging="810"/>
        <w:jc w:val="both"/>
        <w:rPr>
          <w:rFonts w:ascii="Arial" w:hAnsi="Arial" w:cs="Arial"/>
          <w:sz w:val="24"/>
          <w:szCs w:val="24"/>
        </w:rPr>
      </w:pPr>
      <w:r w:rsidRPr="00E253B2">
        <w:rPr>
          <w:rFonts w:ascii="Arial" w:hAnsi="Arial" w:cs="Arial"/>
          <w:sz w:val="24"/>
          <w:szCs w:val="24"/>
        </w:rPr>
        <w:tab/>
        <w:t>(c)</w:t>
      </w:r>
      <w:r w:rsidRPr="00E253B2">
        <w:rPr>
          <w:rFonts w:ascii="Arial" w:hAnsi="Arial" w:cs="Arial"/>
          <w:sz w:val="24"/>
          <w:szCs w:val="24"/>
        </w:rPr>
        <w:tab/>
        <w:t xml:space="preserve">a distance of between 10 and 200 feet of any tributary or associated surface water body where the tributary or associated surface water body runs outside the Zone A for the Class A surface water </w:t>
      </w:r>
      <w:proofErr w:type="gramStart"/>
      <w:r w:rsidRPr="00E253B2">
        <w:rPr>
          <w:rFonts w:ascii="Arial" w:hAnsi="Arial" w:cs="Arial"/>
          <w:sz w:val="24"/>
          <w:szCs w:val="24"/>
        </w:rPr>
        <w:t>source;</w:t>
      </w:r>
      <w:proofErr w:type="gramEnd"/>
      <w:r w:rsidRPr="00E253B2">
        <w:rPr>
          <w:rFonts w:ascii="Arial" w:hAnsi="Arial" w:cs="Arial"/>
          <w:sz w:val="24"/>
          <w:szCs w:val="24"/>
        </w:rPr>
        <w:t xml:space="preserve"> </w:t>
      </w:r>
    </w:p>
    <w:p w14:paraId="0C56A257" w14:textId="77777777" w:rsidR="00D336D0" w:rsidRPr="00E253B2" w:rsidRDefault="00D336D0" w:rsidP="00D336D0">
      <w:pPr>
        <w:tabs>
          <w:tab w:val="left" w:pos="450"/>
          <w:tab w:val="left" w:pos="810"/>
          <w:tab w:val="left" w:pos="1170"/>
          <w:tab w:val="left" w:pos="1530"/>
        </w:tabs>
        <w:ind w:left="810" w:hanging="810"/>
        <w:jc w:val="both"/>
        <w:rPr>
          <w:rFonts w:ascii="Arial" w:hAnsi="Arial" w:cs="Arial"/>
          <w:sz w:val="24"/>
          <w:szCs w:val="24"/>
        </w:rPr>
      </w:pPr>
      <w:r w:rsidRPr="00E253B2">
        <w:rPr>
          <w:rFonts w:ascii="Arial" w:hAnsi="Arial" w:cs="Arial"/>
          <w:sz w:val="24"/>
          <w:szCs w:val="24"/>
        </w:rPr>
        <w:tab/>
        <w:t>(d)</w:t>
      </w:r>
      <w:r w:rsidRPr="00E253B2">
        <w:rPr>
          <w:rFonts w:ascii="Arial" w:hAnsi="Arial" w:cs="Arial"/>
          <w:sz w:val="24"/>
          <w:szCs w:val="24"/>
        </w:rPr>
        <w:tab/>
        <w:t xml:space="preserve">a lateral distance of between 100 and 200 feet for 400 feet upstream, on both sides of the river, of a Class B Drinking Water </w:t>
      </w:r>
      <w:proofErr w:type="gramStart"/>
      <w:r w:rsidRPr="00E253B2">
        <w:rPr>
          <w:rFonts w:ascii="Arial" w:hAnsi="Arial" w:cs="Arial"/>
          <w:sz w:val="24"/>
          <w:szCs w:val="24"/>
        </w:rPr>
        <w:t>Intake;</w:t>
      </w:r>
      <w:proofErr w:type="gramEnd"/>
      <w:r w:rsidRPr="00E253B2">
        <w:rPr>
          <w:rFonts w:ascii="Arial" w:hAnsi="Arial" w:cs="Arial"/>
          <w:sz w:val="24"/>
          <w:szCs w:val="24"/>
        </w:rPr>
        <w:t xml:space="preserve"> </w:t>
      </w:r>
    </w:p>
    <w:p w14:paraId="729EAB4F" w14:textId="77777777" w:rsidR="00D336D0" w:rsidRPr="00E253B2" w:rsidRDefault="00D336D0" w:rsidP="00D336D0">
      <w:pPr>
        <w:tabs>
          <w:tab w:val="left" w:pos="450"/>
          <w:tab w:val="left" w:pos="810"/>
          <w:tab w:val="left" w:pos="1170"/>
          <w:tab w:val="left" w:pos="1530"/>
        </w:tabs>
        <w:ind w:left="810" w:hanging="810"/>
        <w:jc w:val="both"/>
        <w:rPr>
          <w:rFonts w:ascii="Arial" w:hAnsi="Arial" w:cs="Arial"/>
          <w:sz w:val="24"/>
          <w:szCs w:val="24"/>
        </w:rPr>
      </w:pPr>
      <w:r w:rsidRPr="00E253B2">
        <w:rPr>
          <w:rFonts w:ascii="Arial" w:hAnsi="Arial" w:cs="Arial"/>
          <w:sz w:val="24"/>
          <w:szCs w:val="24"/>
        </w:rPr>
        <w:tab/>
        <w:t>(e)</w:t>
      </w:r>
      <w:r w:rsidRPr="00E253B2">
        <w:rPr>
          <w:rFonts w:ascii="Arial" w:hAnsi="Arial" w:cs="Arial"/>
          <w:sz w:val="24"/>
          <w:szCs w:val="24"/>
        </w:rPr>
        <w:tab/>
        <w:t xml:space="preserve">a distance of between 50 and 100 feet of any identified Private </w:t>
      </w:r>
      <w:proofErr w:type="gramStart"/>
      <w:r w:rsidRPr="00E253B2">
        <w:rPr>
          <w:rFonts w:ascii="Arial" w:hAnsi="Arial" w:cs="Arial"/>
          <w:sz w:val="24"/>
          <w:szCs w:val="24"/>
        </w:rPr>
        <w:t>Well;</w:t>
      </w:r>
      <w:proofErr w:type="gramEnd"/>
    </w:p>
    <w:p w14:paraId="4C1EEF62" w14:textId="77777777" w:rsidR="00D336D0" w:rsidRPr="00E253B2" w:rsidRDefault="00D336D0" w:rsidP="00D336D0">
      <w:pPr>
        <w:tabs>
          <w:tab w:val="left" w:pos="450"/>
          <w:tab w:val="left" w:pos="810"/>
          <w:tab w:val="left" w:pos="1170"/>
          <w:tab w:val="left" w:pos="1530"/>
        </w:tabs>
        <w:ind w:left="810" w:hanging="810"/>
        <w:jc w:val="both"/>
        <w:rPr>
          <w:rFonts w:ascii="Arial" w:hAnsi="Arial" w:cs="Arial"/>
          <w:sz w:val="24"/>
          <w:szCs w:val="24"/>
        </w:rPr>
      </w:pPr>
      <w:r w:rsidRPr="00E253B2">
        <w:rPr>
          <w:rFonts w:ascii="Arial" w:hAnsi="Arial" w:cs="Arial"/>
          <w:sz w:val="24"/>
          <w:szCs w:val="24"/>
        </w:rPr>
        <w:lastRenderedPageBreak/>
        <w:tab/>
        <w:t>(f)</w:t>
      </w:r>
      <w:r w:rsidRPr="00E253B2">
        <w:rPr>
          <w:rFonts w:ascii="Arial" w:hAnsi="Arial" w:cs="Arial"/>
          <w:sz w:val="24"/>
          <w:szCs w:val="24"/>
        </w:rPr>
        <w:tab/>
        <w:t xml:space="preserve">a distance of between 10 and 100 feet of any Wetlands or Water Over </w:t>
      </w:r>
      <w:proofErr w:type="gramStart"/>
      <w:r w:rsidRPr="00E253B2">
        <w:rPr>
          <w:rFonts w:ascii="Arial" w:hAnsi="Arial" w:cs="Arial"/>
          <w:sz w:val="24"/>
          <w:szCs w:val="24"/>
        </w:rPr>
        <w:t>Wetlands;</w:t>
      </w:r>
      <w:proofErr w:type="gramEnd"/>
    </w:p>
    <w:p w14:paraId="59D25BD7" w14:textId="77777777" w:rsidR="00D336D0" w:rsidRPr="00E253B2" w:rsidRDefault="00D336D0" w:rsidP="00D336D0">
      <w:pPr>
        <w:tabs>
          <w:tab w:val="left" w:pos="450"/>
          <w:tab w:val="left" w:pos="810"/>
          <w:tab w:val="left" w:pos="1170"/>
          <w:tab w:val="left" w:pos="1530"/>
        </w:tabs>
        <w:ind w:left="810" w:hanging="810"/>
        <w:jc w:val="both"/>
        <w:rPr>
          <w:rFonts w:ascii="Arial" w:hAnsi="Arial" w:cs="Arial"/>
          <w:sz w:val="24"/>
          <w:szCs w:val="24"/>
        </w:rPr>
      </w:pPr>
      <w:r w:rsidRPr="00E253B2">
        <w:rPr>
          <w:rFonts w:ascii="Arial" w:hAnsi="Arial" w:cs="Arial"/>
          <w:sz w:val="24"/>
          <w:szCs w:val="24"/>
        </w:rPr>
        <w:tab/>
        <w:t>(g)</w:t>
      </w:r>
      <w:r w:rsidRPr="00E253B2">
        <w:rPr>
          <w:rFonts w:ascii="Arial" w:hAnsi="Arial" w:cs="Arial"/>
          <w:sz w:val="24"/>
          <w:szCs w:val="24"/>
        </w:rPr>
        <w:tab/>
        <w:t xml:space="preserve">a distance of between 10 feet from the mean annual </w:t>
      </w:r>
      <w:proofErr w:type="gramStart"/>
      <w:r w:rsidRPr="00E253B2">
        <w:rPr>
          <w:rFonts w:ascii="Arial" w:hAnsi="Arial" w:cs="Arial"/>
          <w:sz w:val="24"/>
          <w:szCs w:val="24"/>
        </w:rPr>
        <w:t>high water</w:t>
      </w:r>
      <w:proofErr w:type="gramEnd"/>
      <w:r w:rsidRPr="00E253B2">
        <w:rPr>
          <w:rFonts w:ascii="Arial" w:hAnsi="Arial" w:cs="Arial"/>
          <w:sz w:val="24"/>
          <w:szCs w:val="24"/>
        </w:rPr>
        <w:t xml:space="preserve"> line of any river and the outer boundary of the Riverfront Area;</w:t>
      </w:r>
    </w:p>
    <w:p w14:paraId="761A2DC1" w14:textId="77777777" w:rsidR="00D336D0" w:rsidRPr="00E253B2" w:rsidRDefault="00D336D0" w:rsidP="00D336D0">
      <w:pPr>
        <w:tabs>
          <w:tab w:val="left" w:pos="450"/>
          <w:tab w:val="left" w:pos="810"/>
          <w:tab w:val="left" w:pos="1170"/>
          <w:tab w:val="left" w:pos="1530"/>
        </w:tabs>
        <w:ind w:left="810" w:hanging="810"/>
        <w:jc w:val="both"/>
        <w:rPr>
          <w:rFonts w:ascii="Arial" w:hAnsi="Arial" w:cs="Arial"/>
          <w:sz w:val="24"/>
          <w:szCs w:val="24"/>
        </w:rPr>
      </w:pPr>
      <w:r w:rsidRPr="00E253B2">
        <w:rPr>
          <w:rFonts w:ascii="Arial" w:hAnsi="Arial" w:cs="Arial"/>
          <w:sz w:val="24"/>
          <w:szCs w:val="24"/>
        </w:rPr>
        <w:tab/>
        <w:t>(h)</w:t>
      </w:r>
      <w:r w:rsidRPr="00E253B2">
        <w:rPr>
          <w:rFonts w:ascii="Arial" w:hAnsi="Arial" w:cs="Arial"/>
          <w:sz w:val="24"/>
          <w:szCs w:val="24"/>
        </w:rPr>
        <w:tab/>
      </w:r>
      <w:proofErr w:type="gramStart"/>
      <w:r w:rsidRPr="00E253B2">
        <w:rPr>
          <w:rFonts w:ascii="Arial" w:hAnsi="Arial" w:cs="Arial"/>
          <w:sz w:val="24"/>
          <w:szCs w:val="24"/>
        </w:rPr>
        <w:t>a distance of between</w:t>
      </w:r>
      <w:proofErr w:type="gramEnd"/>
      <w:r w:rsidRPr="00E253B2">
        <w:rPr>
          <w:rFonts w:ascii="Arial" w:hAnsi="Arial" w:cs="Arial"/>
          <w:sz w:val="24"/>
          <w:szCs w:val="24"/>
        </w:rPr>
        <w:t xml:space="preserve"> 10 feet from any Certified Vernal Pool and the outer boundary of any Certified Vernal Pool Habitat; and</w:t>
      </w:r>
    </w:p>
    <w:p w14:paraId="655A3F78" w14:textId="77777777" w:rsidR="00D336D0" w:rsidRPr="00E253B2" w:rsidRDefault="00D336D0" w:rsidP="00D336D0">
      <w:pPr>
        <w:tabs>
          <w:tab w:val="left" w:pos="450"/>
          <w:tab w:val="left" w:pos="810"/>
          <w:tab w:val="left" w:pos="1170"/>
          <w:tab w:val="left" w:pos="1530"/>
        </w:tabs>
        <w:ind w:left="810" w:hanging="810"/>
        <w:jc w:val="both"/>
        <w:rPr>
          <w:rFonts w:ascii="Arial" w:hAnsi="Arial" w:cs="Arial"/>
          <w:sz w:val="24"/>
          <w:szCs w:val="24"/>
        </w:rPr>
      </w:pPr>
      <w:r w:rsidRPr="00E253B2">
        <w:rPr>
          <w:rFonts w:ascii="Arial" w:hAnsi="Arial" w:cs="Arial"/>
          <w:sz w:val="24"/>
          <w:szCs w:val="24"/>
        </w:rPr>
        <w:tab/>
        <w:t>(</w:t>
      </w:r>
      <w:proofErr w:type="spellStart"/>
      <w:r w:rsidRPr="00E253B2">
        <w:rPr>
          <w:rFonts w:ascii="Arial" w:hAnsi="Arial" w:cs="Arial"/>
          <w:sz w:val="24"/>
          <w:szCs w:val="24"/>
        </w:rPr>
        <w:t>i</w:t>
      </w:r>
      <w:proofErr w:type="spellEnd"/>
      <w:r w:rsidRPr="00E253B2">
        <w:rPr>
          <w:rFonts w:ascii="Arial" w:hAnsi="Arial" w:cs="Arial"/>
          <w:sz w:val="24"/>
          <w:szCs w:val="24"/>
        </w:rPr>
        <w:t>)</w:t>
      </w:r>
      <w:r w:rsidRPr="00E253B2">
        <w:rPr>
          <w:rFonts w:ascii="Arial" w:hAnsi="Arial" w:cs="Arial"/>
          <w:sz w:val="24"/>
          <w:szCs w:val="24"/>
        </w:rPr>
        <w:tab/>
      </w:r>
      <w:proofErr w:type="gramStart"/>
      <w:r w:rsidRPr="00E253B2">
        <w:rPr>
          <w:rFonts w:ascii="Arial" w:hAnsi="Arial" w:cs="Arial"/>
          <w:sz w:val="24"/>
          <w:szCs w:val="24"/>
        </w:rPr>
        <w:t>a distance of 100</w:t>
      </w:r>
      <w:proofErr w:type="gramEnd"/>
      <w:r w:rsidRPr="00E253B2">
        <w:rPr>
          <w:rFonts w:ascii="Arial" w:hAnsi="Arial" w:cs="Arial"/>
          <w:sz w:val="24"/>
          <w:szCs w:val="24"/>
        </w:rPr>
        <w:t xml:space="preserve"> feet of any Agricultural or Inhabited Area. </w:t>
      </w:r>
    </w:p>
    <w:p w14:paraId="5241D042" w14:textId="77777777" w:rsidR="00D336D0" w:rsidRPr="00E253B2" w:rsidRDefault="00D336D0" w:rsidP="00D336D0">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41DF62DF" w14:textId="77777777" w:rsidR="00D336D0" w:rsidRDefault="00D336D0" w:rsidP="00D336D0">
      <w:pPr>
        <w:tabs>
          <w:tab w:val="left" w:pos="-7740"/>
          <w:tab w:val="right" w:pos="-3300"/>
          <w:tab w:val="right" w:pos="720"/>
          <w:tab w:val="left" w:pos="810"/>
        </w:tabs>
        <w:ind w:left="810" w:hanging="810"/>
        <w:jc w:val="both"/>
        <w:rPr>
          <w:rFonts w:ascii="Arial" w:hAnsi="Arial" w:cs="Arial"/>
          <w:sz w:val="24"/>
          <w:szCs w:val="24"/>
        </w:rPr>
      </w:pPr>
      <w:r>
        <w:rPr>
          <w:rFonts w:ascii="Arial" w:hAnsi="Arial" w:cs="Arial"/>
          <w:sz w:val="24"/>
          <w:szCs w:val="24"/>
        </w:rPr>
        <w:tab/>
        <w:t>*</w:t>
      </w:r>
      <w:r>
        <w:rPr>
          <w:rFonts w:ascii="Arial" w:hAnsi="Arial" w:cs="Arial"/>
          <w:sz w:val="24"/>
          <w:szCs w:val="24"/>
        </w:rPr>
        <w:tab/>
        <w:t>Limited S</w:t>
      </w:r>
      <w:r w:rsidRPr="000F25A3">
        <w:rPr>
          <w:rFonts w:ascii="Arial" w:hAnsi="Arial" w:cs="Arial"/>
          <w:sz w:val="24"/>
          <w:szCs w:val="24"/>
        </w:rPr>
        <w:t>pray</w:t>
      </w:r>
      <w:r>
        <w:rPr>
          <w:rFonts w:ascii="Arial" w:hAnsi="Arial" w:cs="Arial"/>
          <w:sz w:val="24"/>
          <w:szCs w:val="24"/>
        </w:rPr>
        <w:t xml:space="preserve"> A</w:t>
      </w:r>
      <w:r w:rsidRPr="00E253B2">
        <w:rPr>
          <w:rFonts w:ascii="Arial" w:hAnsi="Arial" w:cs="Arial"/>
          <w:sz w:val="24"/>
          <w:szCs w:val="24"/>
        </w:rPr>
        <w:t>rea</w:t>
      </w:r>
      <w:r>
        <w:rPr>
          <w:rFonts w:ascii="Arial" w:hAnsi="Arial" w:cs="Arial"/>
          <w:sz w:val="24"/>
          <w:szCs w:val="24"/>
        </w:rPr>
        <w:t>(</w:t>
      </w:r>
      <w:r w:rsidRPr="00E253B2">
        <w:rPr>
          <w:rFonts w:ascii="Arial" w:hAnsi="Arial" w:cs="Arial"/>
          <w:sz w:val="24"/>
          <w:szCs w:val="24"/>
        </w:rPr>
        <w:t>s</w:t>
      </w:r>
      <w:r>
        <w:rPr>
          <w:rFonts w:ascii="Arial" w:hAnsi="Arial" w:cs="Arial"/>
          <w:sz w:val="24"/>
          <w:szCs w:val="24"/>
        </w:rPr>
        <w:t>)</w:t>
      </w:r>
      <w:r w:rsidRPr="00E253B2">
        <w:rPr>
          <w:rFonts w:ascii="Arial" w:hAnsi="Arial" w:cs="Arial"/>
          <w:sz w:val="24"/>
          <w:szCs w:val="24"/>
        </w:rPr>
        <w:t xml:space="preserve"> are those in which spraying is restricted to one annual application of </w:t>
      </w:r>
      <w:proofErr w:type="gramStart"/>
      <w:r w:rsidRPr="00E253B2">
        <w:rPr>
          <w:rFonts w:ascii="Arial" w:hAnsi="Arial" w:cs="Arial"/>
          <w:sz w:val="24"/>
          <w:szCs w:val="24"/>
        </w:rPr>
        <w:t>a</w:t>
      </w:r>
      <w:proofErr w:type="gramEnd"/>
      <w:r w:rsidRPr="00E253B2">
        <w:rPr>
          <w:rFonts w:ascii="Arial" w:hAnsi="Arial" w:cs="Arial"/>
          <w:sz w:val="24"/>
          <w:szCs w:val="24"/>
        </w:rPr>
        <w:t xml:space="preserve"> herbicide through low pressure foliar techniques.  </w:t>
      </w:r>
    </w:p>
    <w:p w14:paraId="31E0D842" w14:textId="77777777" w:rsidR="00D336D0" w:rsidRDefault="00D336D0" w:rsidP="00D336D0">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19D52E40" w14:textId="77777777" w:rsidR="00D336D0" w:rsidRPr="00E253B2" w:rsidRDefault="00D336D0" w:rsidP="00D336D0">
      <w:pPr>
        <w:numPr>
          <w:ilvl w:val="12"/>
          <w:numId w:val="0"/>
        </w:numPr>
        <w:tabs>
          <w:tab w:val="right" w:pos="-3300"/>
          <w:tab w:val="left" w:pos="-1080"/>
          <w:tab w:val="left" w:pos="-720"/>
          <w:tab w:val="right" w:pos="2160"/>
          <w:tab w:val="left" w:pos="2880"/>
        </w:tabs>
        <w:jc w:val="both"/>
        <w:rPr>
          <w:rFonts w:ascii="Arial" w:hAnsi="Arial" w:cs="Arial"/>
          <w:sz w:val="24"/>
          <w:szCs w:val="24"/>
        </w:rPr>
      </w:pPr>
      <w:r w:rsidRPr="00465E2A">
        <w:rPr>
          <w:rFonts w:ascii="Arial" w:hAnsi="Arial" w:cs="Arial"/>
          <w:sz w:val="24"/>
          <w:szCs w:val="24"/>
        </w:rPr>
        <w:tab/>
      </w:r>
      <w:r w:rsidRPr="008E3523">
        <w:rPr>
          <w:rFonts w:ascii="Arial" w:hAnsi="Arial" w:cs="Arial"/>
          <w:sz w:val="24"/>
          <w:szCs w:val="24"/>
        </w:rPr>
        <w:t>Non-Sensitive Areas are upland areas and/or track not in proximity to sensitive areas and do not require specific precautions or herbicide restrictions.</w:t>
      </w:r>
    </w:p>
    <w:p w14:paraId="225C11A9" w14:textId="77777777" w:rsidR="00D336D0" w:rsidRPr="00E253B2" w:rsidRDefault="00D336D0" w:rsidP="00D336D0">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411E5404" w14:textId="77777777" w:rsidR="00D336D0" w:rsidRPr="00E253B2" w:rsidRDefault="00D336D0" w:rsidP="00D336D0">
      <w:pPr>
        <w:numPr>
          <w:ilvl w:val="12"/>
          <w:numId w:val="0"/>
        </w:numPr>
        <w:tabs>
          <w:tab w:val="right" w:pos="-3300"/>
          <w:tab w:val="left" w:pos="-1080"/>
          <w:tab w:val="left" w:pos="-720"/>
          <w:tab w:val="right" w:pos="2160"/>
          <w:tab w:val="left" w:pos="2880"/>
        </w:tabs>
        <w:jc w:val="both"/>
        <w:rPr>
          <w:rFonts w:ascii="Arial" w:hAnsi="Arial" w:cs="Arial"/>
          <w:sz w:val="24"/>
          <w:szCs w:val="24"/>
        </w:rPr>
      </w:pPr>
      <w:r w:rsidRPr="00E253B2">
        <w:rPr>
          <w:rFonts w:ascii="Arial" w:hAnsi="Arial" w:cs="Arial"/>
          <w:sz w:val="24"/>
          <w:szCs w:val="24"/>
        </w:rPr>
        <w:tab/>
        <w:t>Sensitive areas, no-spray areas, limited-spray areas, and non-sensitive areas will be marked at their boundaries with permanent color-coded markers.  Sensitive areas considered to be readily identifiable in the field (</w:t>
      </w:r>
      <w:proofErr w:type="gramStart"/>
      <w:r w:rsidRPr="00E253B2">
        <w:rPr>
          <w:rFonts w:ascii="Arial" w:hAnsi="Arial" w:cs="Arial"/>
          <w:sz w:val="24"/>
          <w:szCs w:val="24"/>
        </w:rPr>
        <w:t>i.e.</w:t>
      </w:r>
      <w:proofErr w:type="gramEnd"/>
      <w:r w:rsidRPr="00E253B2">
        <w:rPr>
          <w:rFonts w:ascii="Arial" w:hAnsi="Arial" w:cs="Arial"/>
          <w:sz w:val="24"/>
          <w:szCs w:val="24"/>
        </w:rPr>
        <w:t xml:space="preserve"> agricultural and inhabited areas) will not be marked.  The markers will be one or any combination of the following:</w:t>
      </w:r>
    </w:p>
    <w:p w14:paraId="4389EC34" w14:textId="77777777" w:rsidR="00D336D0" w:rsidRPr="00E253B2" w:rsidRDefault="00D336D0" w:rsidP="00D336D0">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1D375D10" w14:textId="77777777" w:rsidR="00D336D0" w:rsidRPr="00E253B2" w:rsidRDefault="00D336D0" w:rsidP="00D336D0">
      <w:pPr>
        <w:pStyle w:val="Level1"/>
        <w:tabs>
          <w:tab w:val="right" w:pos="-3300"/>
          <w:tab w:val="left" w:pos="-1080"/>
          <w:tab w:val="left" w:pos="-720"/>
          <w:tab w:val="right" w:pos="2160"/>
          <w:tab w:val="left" w:pos="2880"/>
        </w:tabs>
        <w:ind w:left="1440"/>
        <w:jc w:val="both"/>
        <w:rPr>
          <w:rFonts w:ascii="Arial" w:hAnsi="Arial" w:cs="Arial"/>
        </w:rPr>
      </w:pPr>
      <w:r w:rsidRPr="00E253B2">
        <w:rPr>
          <w:rFonts w:ascii="Arial" w:hAnsi="Arial" w:cs="Arial"/>
        </w:rPr>
        <w:t>color-coded signs attached to posts</w:t>
      </w:r>
    </w:p>
    <w:p w14:paraId="6FF9DDF1" w14:textId="77777777" w:rsidR="00D336D0" w:rsidRPr="00E253B2" w:rsidRDefault="00D336D0" w:rsidP="00D336D0">
      <w:pPr>
        <w:pStyle w:val="Level1"/>
        <w:tabs>
          <w:tab w:val="right" w:pos="-3300"/>
          <w:tab w:val="left" w:pos="-1080"/>
          <w:tab w:val="left" w:pos="-720"/>
          <w:tab w:val="right" w:pos="2160"/>
          <w:tab w:val="left" w:pos="2880"/>
        </w:tabs>
        <w:ind w:left="1440"/>
        <w:jc w:val="both"/>
        <w:rPr>
          <w:rFonts w:ascii="Arial" w:hAnsi="Arial" w:cs="Arial"/>
        </w:rPr>
      </w:pPr>
      <w:r w:rsidRPr="00E253B2">
        <w:rPr>
          <w:rFonts w:ascii="Arial" w:hAnsi="Arial" w:cs="Arial"/>
        </w:rPr>
        <w:t>color-coded signs attached to the railroad ties</w:t>
      </w:r>
    </w:p>
    <w:p w14:paraId="5FC44A0E" w14:textId="77777777" w:rsidR="00D336D0" w:rsidRPr="00E253B2" w:rsidRDefault="00D336D0" w:rsidP="00D336D0">
      <w:pPr>
        <w:pStyle w:val="Level1"/>
        <w:tabs>
          <w:tab w:val="right" w:pos="-3300"/>
          <w:tab w:val="left" w:pos="-1080"/>
          <w:tab w:val="left" w:pos="-720"/>
          <w:tab w:val="right" w:pos="2160"/>
          <w:tab w:val="left" w:pos="2880"/>
        </w:tabs>
        <w:ind w:left="1440"/>
        <w:jc w:val="both"/>
        <w:rPr>
          <w:rFonts w:ascii="Arial" w:hAnsi="Arial" w:cs="Arial"/>
        </w:rPr>
      </w:pPr>
      <w:r w:rsidRPr="00E253B2">
        <w:rPr>
          <w:rFonts w:ascii="Arial" w:hAnsi="Arial" w:cs="Arial"/>
        </w:rPr>
        <w:t>color-coded painted rail sections</w:t>
      </w:r>
      <w:r w:rsidRPr="00E253B2">
        <w:rPr>
          <w:rFonts w:ascii="Arial" w:hAnsi="Arial" w:cs="Arial"/>
        </w:rPr>
        <w:tab/>
      </w:r>
    </w:p>
    <w:p w14:paraId="0859DD52" w14:textId="77777777" w:rsidR="00D336D0" w:rsidRPr="00E253B2" w:rsidRDefault="00D336D0" w:rsidP="00D336D0">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7A8C4B48" w14:textId="77777777" w:rsidR="00D336D0" w:rsidRPr="00E253B2" w:rsidRDefault="00D336D0" w:rsidP="00D336D0">
      <w:pPr>
        <w:numPr>
          <w:ilvl w:val="12"/>
          <w:numId w:val="0"/>
        </w:numPr>
        <w:tabs>
          <w:tab w:val="right" w:pos="-3300"/>
          <w:tab w:val="left" w:pos="-1080"/>
          <w:tab w:val="left" w:pos="-720"/>
          <w:tab w:val="right" w:pos="2160"/>
          <w:tab w:val="left" w:pos="2880"/>
        </w:tabs>
        <w:jc w:val="both"/>
        <w:rPr>
          <w:rFonts w:ascii="Arial" w:hAnsi="Arial" w:cs="Arial"/>
          <w:sz w:val="24"/>
          <w:szCs w:val="24"/>
        </w:rPr>
      </w:pPr>
      <w:r w:rsidRPr="00E253B2">
        <w:rPr>
          <w:rFonts w:ascii="Arial" w:hAnsi="Arial" w:cs="Arial"/>
          <w:sz w:val="24"/>
          <w:szCs w:val="24"/>
        </w:rPr>
        <w:t>Sensitive and non-sensitive areas will be designated by the following color-codes:</w:t>
      </w:r>
    </w:p>
    <w:p w14:paraId="733107B5" w14:textId="77777777" w:rsidR="00D336D0" w:rsidRPr="00E253B2" w:rsidRDefault="00D336D0" w:rsidP="00D336D0">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3B01A304" w14:textId="77777777" w:rsidR="00D336D0" w:rsidRPr="00E253B2" w:rsidRDefault="00D336D0" w:rsidP="00D336D0">
      <w:pPr>
        <w:pStyle w:val="Level1"/>
        <w:tabs>
          <w:tab w:val="right" w:pos="-3300"/>
          <w:tab w:val="left" w:pos="-1080"/>
          <w:tab w:val="left" w:pos="-720"/>
          <w:tab w:val="right" w:pos="2160"/>
          <w:tab w:val="left" w:pos="2880"/>
        </w:tabs>
        <w:ind w:left="1440"/>
        <w:jc w:val="both"/>
        <w:rPr>
          <w:rFonts w:ascii="Arial" w:hAnsi="Arial" w:cs="Arial"/>
        </w:rPr>
      </w:pPr>
      <w:r w:rsidRPr="00E253B2">
        <w:rPr>
          <w:rFonts w:ascii="Arial" w:hAnsi="Arial" w:cs="Arial"/>
        </w:rPr>
        <w:t>white</w:t>
      </w:r>
      <w:r w:rsidRPr="00E253B2">
        <w:rPr>
          <w:rFonts w:ascii="Arial" w:hAnsi="Arial" w:cs="Arial"/>
        </w:rPr>
        <w:tab/>
      </w:r>
      <w:r w:rsidRPr="00E253B2">
        <w:rPr>
          <w:rFonts w:ascii="Arial" w:hAnsi="Arial" w:cs="Arial"/>
        </w:rPr>
        <w:tab/>
        <w:t>non-sensitive areas</w:t>
      </w:r>
    </w:p>
    <w:p w14:paraId="48D79876" w14:textId="77777777" w:rsidR="00D336D0" w:rsidRPr="00E253B2" w:rsidRDefault="00D336D0" w:rsidP="00D336D0">
      <w:pPr>
        <w:pStyle w:val="Level1"/>
        <w:tabs>
          <w:tab w:val="right" w:pos="-3300"/>
          <w:tab w:val="left" w:pos="-1080"/>
          <w:tab w:val="left" w:pos="-720"/>
          <w:tab w:val="right" w:pos="2160"/>
          <w:tab w:val="left" w:pos="2880"/>
        </w:tabs>
        <w:ind w:left="1440"/>
        <w:jc w:val="both"/>
        <w:rPr>
          <w:rFonts w:ascii="Arial" w:hAnsi="Arial" w:cs="Arial"/>
        </w:rPr>
      </w:pPr>
      <w:r w:rsidRPr="00E253B2">
        <w:rPr>
          <w:rFonts w:ascii="Arial" w:hAnsi="Arial" w:cs="Arial"/>
        </w:rPr>
        <w:t>blue</w:t>
      </w:r>
      <w:r w:rsidRPr="00E253B2">
        <w:rPr>
          <w:rFonts w:ascii="Arial" w:hAnsi="Arial" w:cs="Arial"/>
        </w:rPr>
        <w:tab/>
      </w:r>
      <w:r w:rsidRPr="00E253B2">
        <w:rPr>
          <w:rFonts w:ascii="Arial" w:hAnsi="Arial" w:cs="Arial"/>
        </w:rPr>
        <w:tab/>
        <w:t>sensitive area in which a minimum of 12 months shall elapse</w:t>
      </w:r>
    </w:p>
    <w:p w14:paraId="1200AFB3" w14:textId="77777777" w:rsidR="00D336D0" w:rsidRPr="00E253B2" w:rsidRDefault="00D336D0" w:rsidP="00D336D0">
      <w:pPr>
        <w:pStyle w:val="Level1"/>
        <w:tabs>
          <w:tab w:val="right" w:pos="-3300"/>
          <w:tab w:val="left" w:pos="-1080"/>
          <w:tab w:val="left" w:pos="-720"/>
          <w:tab w:val="right" w:pos="2160"/>
          <w:tab w:val="left" w:pos="2880"/>
        </w:tabs>
        <w:ind w:left="1440"/>
        <w:jc w:val="both"/>
        <w:rPr>
          <w:rFonts w:ascii="Arial" w:hAnsi="Arial" w:cs="Arial"/>
        </w:rPr>
      </w:pPr>
      <w:r w:rsidRPr="00E253B2">
        <w:rPr>
          <w:rFonts w:ascii="Arial" w:hAnsi="Arial" w:cs="Arial"/>
        </w:rPr>
        <w:tab/>
      </w:r>
      <w:r w:rsidRPr="00E253B2">
        <w:rPr>
          <w:rFonts w:ascii="Arial" w:hAnsi="Arial" w:cs="Arial"/>
        </w:rPr>
        <w:tab/>
        <w:t>between herbicide applications</w:t>
      </w:r>
    </w:p>
    <w:p w14:paraId="3F612EC8" w14:textId="77777777" w:rsidR="00D336D0" w:rsidRPr="00465E2A" w:rsidRDefault="00D336D0" w:rsidP="00D336D0">
      <w:pPr>
        <w:pStyle w:val="Level1"/>
        <w:tabs>
          <w:tab w:val="right" w:pos="-3300"/>
          <w:tab w:val="left" w:pos="-1080"/>
          <w:tab w:val="left" w:pos="1440"/>
          <w:tab w:val="right" w:pos="2160"/>
          <w:tab w:val="left" w:pos="2880"/>
        </w:tabs>
        <w:ind w:left="2880" w:hanging="1439"/>
        <w:jc w:val="both"/>
        <w:rPr>
          <w:rFonts w:ascii="Arial" w:hAnsi="Arial" w:cs="Arial"/>
        </w:rPr>
      </w:pPr>
      <w:r w:rsidRPr="00465E2A">
        <w:rPr>
          <w:rFonts w:ascii="Arial" w:hAnsi="Arial" w:cs="Arial"/>
        </w:rPr>
        <w:t>double blue</w:t>
      </w:r>
      <w:r>
        <w:rPr>
          <w:rFonts w:ascii="Arial" w:hAnsi="Arial" w:cs="Arial"/>
        </w:rPr>
        <w:tab/>
      </w:r>
      <w:r w:rsidRPr="00465E2A">
        <w:rPr>
          <w:rFonts w:ascii="Arial" w:hAnsi="Arial" w:cs="Arial"/>
        </w:rPr>
        <w:t>sensitive areas in which a minimum of 24 months shall elapse</w:t>
      </w:r>
      <w:r>
        <w:rPr>
          <w:rFonts w:ascii="Arial" w:hAnsi="Arial" w:cs="Arial"/>
        </w:rPr>
        <w:t xml:space="preserve"> </w:t>
      </w:r>
      <w:r w:rsidRPr="00465E2A">
        <w:rPr>
          <w:rFonts w:ascii="Arial" w:hAnsi="Arial" w:cs="Arial"/>
        </w:rPr>
        <w:t>between herbicide applications.</w:t>
      </w:r>
    </w:p>
    <w:p w14:paraId="0E4C96CF" w14:textId="77777777" w:rsidR="00D336D0" w:rsidRPr="00465E2A" w:rsidRDefault="00D336D0" w:rsidP="00D336D0">
      <w:pPr>
        <w:pStyle w:val="Level1"/>
        <w:tabs>
          <w:tab w:val="right" w:pos="-3300"/>
          <w:tab w:val="left" w:pos="-1080"/>
          <w:tab w:val="left" w:pos="-720"/>
          <w:tab w:val="right" w:pos="2160"/>
          <w:tab w:val="left" w:pos="2880"/>
        </w:tabs>
        <w:ind w:left="1440"/>
        <w:jc w:val="both"/>
        <w:rPr>
          <w:rFonts w:ascii="Arial" w:hAnsi="Arial" w:cs="Arial"/>
        </w:rPr>
      </w:pPr>
      <w:r w:rsidRPr="00E253B2">
        <w:rPr>
          <w:rFonts w:ascii="Arial" w:hAnsi="Arial" w:cs="Arial"/>
        </w:rPr>
        <w:tab/>
        <w:t>yellow</w:t>
      </w:r>
      <w:r w:rsidRPr="00E253B2">
        <w:rPr>
          <w:rFonts w:ascii="Arial" w:hAnsi="Arial" w:cs="Arial"/>
        </w:rPr>
        <w:tab/>
        <w:t>no spray zone</w:t>
      </w:r>
    </w:p>
    <w:p w14:paraId="03D6FB48" w14:textId="574BB0B6" w:rsidR="00B63A5F" w:rsidRDefault="00B63A5F" w:rsidP="00B63A5F">
      <w:pPr>
        <w:pStyle w:val="Level1"/>
        <w:tabs>
          <w:tab w:val="right" w:pos="-3300"/>
          <w:tab w:val="left" w:pos="-1080"/>
          <w:tab w:val="left" w:pos="-720"/>
          <w:tab w:val="left" w:pos="3795"/>
        </w:tabs>
        <w:ind w:left="0"/>
        <w:rPr>
          <w:rFonts w:ascii="Arial" w:hAnsi="Arial" w:cs="Arial"/>
        </w:rPr>
      </w:pPr>
    </w:p>
    <w:p w14:paraId="738A2D6D" w14:textId="77777777" w:rsidR="00B44105" w:rsidRDefault="00B44105" w:rsidP="00B63A5F">
      <w:pPr>
        <w:pStyle w:val="Level1"/>
        <w:tabs>
          <w:tab w:val="right" w:pos="-3300"/>
          <w:tab w:val="left" w:pos="-1080"/>
          <w:tab w:val="left" w:pos="-720"/>
          <w:tab w:val="left" w:pos="3795"/>
        </w:tabs>
        <w:ind w:left="0"/>
        <w:rPr>
          <w:rFonts w:ascii="Arial" w:hAnsi="Arial" w:cs="Arial"/>
        </w:rPr>
      </w:pPr>
    </w:p>
    <w:p w14:paraId="41C18D4F" w14:textId="77777777" w:rsidR="004F4FB6" w:rsidRPr="00B51EAE" w:rsidRDefault="004F4FB6" w:rsidP="009A377C">
      <w:pPr>
        <w:tabs>
          <w:tab w:val="right" w:pos="-3300"/>
          <w:tab w:val="right" w:pos="2160"/>
          <w:tab w:val="left" w:pos="2880"/>
        </w:tabs>
        <w:spacing w:line="2" w:lineRule="exact"/>
        <w:rPr>
          <w:rFonts w:ascii="Arial" w:hAnsi="Arial" w:cs="Arial"/>
          <w:sz w:val="24"/>
          <w:szCs w:val="24"/>
        </w:rPr>
      </w:pPr>
    </w:p>
    <w:p w14:paraId="3956DDDA" w14:textId="77777777" w:rsidR="00B027CD" w:rsidRPr="00AB5FA1" w:rsidRDefault="00B027CD" w:rsidP="00B027CD">
      <w:pPr>
        <w:pStyle w:val="Level1"/>
        <w:numPr>
          <w:ilvl w:val="0"/>
          <w:numId w:val="3"/>
        </w:numPr>
        <w:tabs>
          <w:tab w:val="right" w:pos="-3300"/>
          <w:tab w:val="left" w:pos="-1080"/>
          <w:tab w:val="left" w:pos="-720"/>
          <w:tab w:val="right" w:pos="2160"/>
          <w:tab w:val="left" w:pos="2880"/>
        </w:tabs>
        <w:ind w:left="700" w:hanging="700"/>
        <w:rPr>
          <w:rFonts w:ascii="Arial" w:hAnsi="Arial" w:cs="Arial"/>
          <w:b/>
        </w:rPr>
      </w:pPr>
      <w:r>
        <w:rPr>
          <w:rFonts w:ascii="Arial" w:hAnsi="Arial" w:cs="Arial"/>
          <w:b/>
        </w:rPr>
        <w:t xml:space="preserve">PROCEDURES FOR HANDLING, MIXING, </w:t>
      </w:r>
      <w:r w:rsidR="00F61A92">
        <w:rPr>
          <w:rFonts w:ascii="Arial" w:hAnsi="Arial" w:cs="Arial"/>
          <w:b/>
        </w:rPr>
        <w:t>&amp;</w:t>
      </w:r>
      <w:r>
        <w:rPr>
          <w:rFonts w:ascii="Arial" w:hAnsi="Arial" w:cs="Arial"/>
          <w:b/>
        </w:rPr>
        <w:t xml:space="preserve"> LOADING OF HERBICIDES</w:t>
      </w:r>
    </w:p>
    <w:p w14:paraId="5489B8FB" w14:textId="77777777" w:rsidR="004F4FB6" w:rsidRPr="00B51EAE" w:rsidRDefault="004F4FB6" w:rsidP="009A377C">
      <w:pPr>
        <w:numPr>
          <w:ilvl w:val="12"/>
          <w:numId w:val="0"/>
        </w:numPr>
        <w:tabs>
          <w:tab w:val="right" w:pos="-3300"/>
          <w:tab w:val="left" w:pos="-1080"/>
          <w:tab w:val="left" w:pos="-720"/>
          <w:tab w:val="right" w:pos="2160"/>
          <w:tab w:val="left" w:pos="2880"/>
        </w:tabs>
        <w:rPr>
          <w:rFonts w:ascii="Arial" w:hAnsi="Arial" w:cs="Arial"/>
          <w:sz w:val="24"/>
          <w:szCs w:val="24"/>
        </w:rPr>
      </w:pPr>
    </w:p>
    <w:p w14:paraId="428A4548" w14:textId="77777777" w:rsidR="004F4FB6" w:rsidRPr="00B51EAE" w:rsidRDefault="004F4FB6"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r w:rsidRPr="00B51EAE">
        <w:rPr>
          <w:rFonts w:ascii="Arial" w:hAnsi="Arial" w:cs="Arial"/>
          <w:sz w:val="24"/>
          <w:szCs w:val="24"/>
        </w:rPr>
        <w:tab/>
        <w:t>The herbicide application crew will wear protective clothing and personal safety equipment when mixing, handling, loading, or applying herbicide, including standard work clothing or coveralls, work gloves, and work boots.  Latex or nitrile r</w:t>
      </w:r>
      <w:r w:rsidR="00111907" w:rsidRPr="00B51EAE">
        <w:rPr>
          <w:rFonts w:ascii="Arial" w:hAnsi="Arial" w:cs="Arial"/>
          <w:sz w:val="24"/>
          <w:szCs w:val="24"/>
        </w:rPr>
        <w:t>u</w:t>
      </w:r>
      <w:r w:rsidRPr="00B51EAE">
        <w:rPr>
          <w:rFonts w:ascii="Arial" w:hAnsi="Arial" w:cs="Arial"/>
          <w:sz w:val="24"/>
          <w:szCs w:val="24"/>
        </w:rPr>
        <w:t>bber gloves, as well as eye goggles are recommended to be worn during mixing of herbicide concentrate as some herbicides may cause mild eye and skin irritations.</w:t>
      </w:r>
    </w:p>
    <w:p w14:paraId="4D90BBAA" w14:textId="77777777" w:rsidR="004F4FB6" w:rsidRPr="00B51EAE" w:rsidRDefault="004F4FB6" w:rsidP="009A377C">
      <w:pPr>
        <w:numPr>
          <w:ilvl w:val="12"/>
          <w:numId w:val="0"/>
        </w:numPr>
        <w:tabs>
          <w:tab w:val="right" w:pos="-3300"/>
          <w:tab w:val="left" w:pos="-1080"/>
          <w:tab w:val="left" w:pos="-720"/>
          <w:tab w:val="right" w:pos="2160"/>
          <w:tab w:val="left" w:pos="2880"/>
        </w:tabs>
        <w:rPr>
          <w:rFonts w:ascii="Arial" w:hAnsi="Arial" w:cs="Arial"/>
          <w:sz w:val="24"/>
          <w:szCs w:val="24"/>
        </w:rPr>
      </w:pPr>
    </w:p>
    <w:p w14:paraId="447C40CC" w14:textId="16FDA12A" w:rsidR="004F4FB6" w:rsidRDefault="004F4FB6"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r w:rsidRPr="00B51EAE">
        <w:rPr>
          <w:rFonts w:ascii="Arial" w:hAnsi="Arial" w:cs="Arial"/>
          <w:sz w:val="24"/>
          <w:szCs w:val="24"/>
        </w:rPr>
        <w:tab/>
        <w:t>Mixing and use of herbicide shall be consistent with the labeling instructions included on the packaging.  The herbicide mix will be prepared from herbicide concentrate and water.  In compliance with the regulations, the handling, mixing and/or loading of this material will not occur within 100 feet of any sensitive area.  Wherever and whenever possible, the herbicide applicator will prepare the herbicide mix on non-porous surfaces, such as pavement or concrete.</w:t>
      </w:r>
    </w:p>
    <w:p w14:paraId="1B1C97C2" w14:textId="32F6BC9A" w:rsidR="00B44105" w:rsidRDefault="00B44105"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3EAE3297" w14:textId="3BD7B21B" w:rsidR="00B44105" w:rsidRDefault="00B44105"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5CD89B2F" w14:textId="77777777" w:rsidR="00B44105" w:rsidRDefault="00B44105"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6DCEBC5B" w14:textId="77777777" w:rsidR="004F4FB6" w:rsidRPr="00B51EAE" w:rsidRDefault="004F4FB6" w:rsidP="009A377C">
      <w:pPr>
        <w:numPr>
          <w:ilvl w:val="12"/>
          <w:numId w:val="0"/>
        </w:numPr>
        <w:tabs>
          <w:tab w:val="right" w:pos="-3300"/>
          <w:tab w:val="left" w:pos="-1080"/>
          <w:tab w:val="left" w:pos="-720"/>
          <w:tab w:val="right" w:pos="2160"/>
          <w:tab w:val="left" w:pos="2880"/>
        </w:tabs>
        <w:rPr>
          <w:rFonts w:ascii="Arial" w:hAnsi="Arial" w:cs="Arial"/>
          <w:sz w:val="24"/>
          <w:szCs w:val="24"/>
        </w:rPr>
      </w:pPr>
    </w:p>
    <w:p w14:paraId="2F1CDEA1" w14:textId="77777777" w:rsidR="004F4FB6" w:rsidRPr="00B51EAE" w:rsidRDefault="004F4FB6" w:rsidP="009A377C">
      <w:pPr>
        <w:numPr>
          <w:ilvl w:val="12"/>
          <w:numId w:val="0"/>
        </w:numPr>
        <w:tabs>
          <w:tab w:val="right" w:pos="-3300"/>
          <w:tab w:val="left" w:pos="-1080"/>
          <w:tab w:val="left" w:pos="-720"/>
          <w:tab w:val="right" w:pos="2160"/>
          <w:tab w:val="left" w:pos="2880"/>
        </w:tabs>
        <w:rPr>
          <w:rFonts w:ascii="Arial" w:hAnsi="Arial" w:cs="Arial"/>
          <w:sz w:val="24"/>
          <w:szCs w:val="24"/>
        </w:rPr>
      </w:pPr>
      <w:r w:rsidRPr="00B51EAE">
        <w:rPr>
          <w:rFonts w:ascii="Arial" w:hAnsi="Arial" w:cs="Arial"/>
          <w:sz w:val="24"/>
          <w:szCs w:val="24"/>
          <w:u w:val="single"/>
        </w:rPr>
        <w:lastRenderedPageBreak/>
        <w:t>Sources of Water and Safeguards to Prevent Contamination</w:t>
      </w:r>
    </w:p>
    <w:p w14:paraId="01958BCD" w14:textId="77777777" w:rsidR="004F4FB6" w:rsidRPr="00B51EAE" w:rsidRDefault="004F4FB6" w:rsidP="009A377C">
      <w:pPr>
        <w:numPr>
          <w:ilvl w:val="12"/>
          <w:numId w:val="0"/>
        </w:numPr>
        <w:tabs>
          <w:tab w:val="right" w:pos="-3300"/>
          <w:tab w:val="left" w:pos="-1080"/>
          <w:tab w:val="left" w:pos="-720"/>
          <w:tab w:val="right" w:pos="2160"/>
          <w:tab w:val="left" w:pos="2880"/>
        </w:tabs>
        <w:rPr>
          <w:rFonts w:ascii="Arial" w:hAnsi="Arial" w:cs="Arial"/>
          <w:sz w:val="24"/>
          <w:szCs w:val="24"/>
        </w:rPr>
      </w:pPr>
    </w:p>
    <w:p w14:paraId="6120EB9F" w14:textId="77777777" w:rsidR="004F4FB6" w:rsidRDefault="004F4FB6"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r w:rsidRPr="00B51EAE">
        <w:rPr>
          <w:rFonts w:ascii="Arial" w:hAnsi="Arial" w:cs="Arial"/>
          <w:sz w:val="24"/>
          <w:szCs w:val="24"/>
        </w:rPr>
        <w:tab/>
        <w:t>Water used for herbicide mix will be obtained from hydrants and freshwater sources.  During the herbicide mix preparations and during herbicide application, strict adherence to the following safeguards will be maintained:</w:t>
      </w:r>
    </w:p>
    <w:p w14:paraId="46FC1CC9" w14:textId="77777777" w:rsidR="00D336D0" w:rsidRDefault="00D336D0"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50E93125" w14:textId="4CF8BF8A" w:rsidR="00D336D0" w:rsidRPr="00E253B2" w:rsidRDefault="00D336D0" w:rsidP="00D336D0">
      <w:pPr>
        <w:numPr>
          <w:ilvl w:val="12"/>
          <w:numId w:val="0"/>
        </w:numPr>
        <w:ind w:left="720" w:hanging="720"/>
        <w:jc w:val="both"/>
        <w:rPr>
          <w:rFonts w:ascii="Arial" w:hAnsi="Arial" w:cs="Arial"/>
          <w:sz w:val="24"/>
          <w:szCs w:val="24"/>
        </w:rPr>
      </w:pPr>
      <w:r w:rsidRPr="00E253B2">
        <w:rPr>
          <w:rFonts w:ascii="Arial" w:hAnsi="Arial" w:cs="Arial"/>
          <w:sz w:val="24"/>
          <w:szCs w:val="24"/>
        </w:rPr>
        <w:t>1)</w:t>
      </w:r>
      <w:r w:rsidRPr="00E253B2">
        <w:rPr>
          <w:rFonts w:ascii="Arial" w:hAnsi="Arial" w:cs="Arial"/>
          <w:sz w:val="24"/>
          <w:szCs w:val="24"/>
        </w:rPr>
        <w:tab/>
        <w:t xml:space="preserve">Water will be obtained using </w:t>
      </w:r>
      <w:r w:rsidR="00131EC8">
        <w:rPr>
          <w:rFonts w:ascii="Arial" w:hAnsi="Arial" w:cs="Arial"/>
          <w:sz w:val="24"/>
          <w:szCs w:val="24"/>
        </w:rPr>
        <w:t>trucks</w:t>
      </w:r>
      <w:r w:rsidRPr="00E253B2">
        <w:rPr>
          <w:rFonts w:ascii="Arial" w:hAnsi="Arial" w:cs="Arial"/>
          <w:sz w:val="24"/>
          <w:szCs w:val="24"/>
        </w:rPr>
        <w:t xml:space="preserve"> equipped with anti-siphon devices to eliminate herbicide backflow.</w:t>
      </w:r>
    </w:p>
    <w:p w14:paraId="1D0F4863" w14:textId="77777777" w:rsidR="00D336D0" w:rsidRDefault="00D336D0" w:rsidP="00D336D0">
      <w:pPr>
        <w:numPr>
          <w:ilvl w:val="12"/>
          <w:numId w:val="0"/>
        </w:numPr>
        <w:tabs>
          <w:tab w:val="right" w:pos="-3300"/>
          <w:tab w:val="left" w:pos="-1080"/>
          <w:tab w:val="left" w:pos="-720"/>
        </w:tabs>
        <w:ind w:left="720" w:hanging="720"/>
        <w:jc w:val="both"/>
        <w:rPr>
          <w:rFonts w:ascii="Arial" w:hAnsi="Arial" w:cs="Arial"/>
          <w:sz w:val="24"/>
          <w:szCs w:val="24"/>
        </w:rPr>
      </w:pPr>
    </w:p>
    <w:p w14:paraId="6E58BFAD" w14:textId="2C56C801" w:rsidR="00D336D0" w:rsidRDefault="00D336D0" w:rsidP="00D336D0">
      <w:pPr>
        <w:numPr>
          <w:ilvl w:val="12"/>
          <w:numId w:val="0"/>
        </w:numPr>
        <w:tabs>
          <w:tab w:val="right" w:pos="-3300"/>
          <w:tab w:val="left" w:pos="-1080"/>
          <w:tab w:val="left" w:pos="-720"/>
          <w:tab w:val="left" w:pos="1260"/>
        </w:tabs>
        <w:ind w:left="1260" w:hanging="540"/>
        <w:jc w:val="both"/>
        <w:rPr>
          <w:rFonts w:ascii="Arial" w:hAnsi="Arial" w:cs="Arial"/>
          <w:sz w:val="24"/>
          <w:szCs w:val="24"/>
        </w:rPr>
      </w:pPr>
      <w:r w:rsidRPr="00E253B2">
        <w:rPr>
          <w:rFonts w:ascii="Arial" w:hAnsi="Arial" w:cs="Arial"/>
          <w:sz w:val="24"/>
          <w:szCs w:val="24"/>
        </w:rPr>
        <w:t>a)</w:t>
      </w:r>
      <w:r w:rsidRPr="00E253B2">
        <w:rPr>
          <w:rFonts w:ascii="Arial" w:hAnsi="Arial" w:cs="Arial"/>
          <w:sz w:val="24"/>
          <w:szCs w:val="24"/>
        </w:rPr>
        <w:tab/>
      </w:r>
      <w:r w:rsidR="00131EC8">
        <w:rPr>
          <w:rFonts w:ascii="Arial" w:hAnsi="Arial" w:cs="Arial"/>
          <w:sz w:val="24"/>
          <w:szCs w:val="24"/>
        </w:rPr>
        <w:t>Trucks</w:t>
      </w:r>
      <w:r w:rsidRPr="00E253B2">
        <w:rPr>
          <w:rFonts w:ascii="Arial" w:hAnsi="Arial" w:cs="Arial"/>
          <w:sz w:val="24"/>
          <w:szCs w:val="24"/>
        </w:rPr>
        <w:t xml:space="preserve"> used to extract water from water bodies will be equipped with two such</w:t>
      </w:r>
      <w:r>
        <w:rPr>
          <w:rFonts w:ascii="Arial" w:hAnsi="Arial" w:cs="Arial"/>
          <w:sz w:val="24"/>
          <w:szCs w:val="24"/>
        </w:rPr>
        <w:t xml:space="preserve"> </w:t>
      </w:r>
      <w:r w:rsidRPr="00E253B2">
        <w:rPr>
          <w:rFonts w:ascii="Arial" w:hAnsi="Arial" w:cs="Arial"/>
          <w:sz w:val="24"/>
          <w:szCs w:val="24"/>
        </w:rPr>
        <w:t xml:space="preserve">devices: one will be found directly behind the mouth of the </w:t>
      </w:r>
      <w:proofErr w:type="gramStart"/>
      <w:r w:rsidRPr="00E253B2">
        <w:rPr>
          <w:rFonts w:ascii="Arial" w:hAnsi="Arial" w:cs="Arial"/>
          <w:sz w:val="24"/>
          <w:szCs w:val="24"/>
        </w:rPr>
        <w:t>hose</w:t>
      </w:r>
      <w:proofErr w:type="gramEnd"/>
      <w:r w:rsidRPr="00E253B2">
        <w:rPr>
          <w:rFonts w:ascii="Arial" w:hAnsi="Arial" w:cs="Arial"/>
          <w:sz w:val="24"/>
          <w:szCs w:val="24"/>
        </w:rPr>
        <w:t xml:space="preserve"> and another</w:t>
      </w:r>
      <w:r w:rsidR="00C35015">
        <w:rPr>
          <w:rFonts w:ascii="Arial" w:hAnsi="Arial" w:cs="Arial"/>
          <w:sz w:val="24"/>
          <w:szCs w:val="24"/>
        </w:rPr>
        <w:t xml:space="preserve"> </w:t>
      </w:r>
      <w:r w:rsidRPr="00E253B2">
        <w:rPr>
          <w:rFonts w:ascii="Arial" w:hAnsi="Arial" w:cs="Arial"/>
          <w:sz w:val="24"/>
          <w:szCs w:val="24"/>
        </w:rPr>
        <w:t>will be at the coupling that joins the hose to the mix tank.</w:t>
      </w:r>
    </w:p>
    <w:p w14:paraId="5DBE3526" w14:textId="77777777" w:rsidR="00D336D0" w:rsidRDefault="00D336D0" w:rsidP="00D336D0">
      <w:pPr>
        <w:numPr>
          <w:ilvl w:val="12"/>
          <w:numId w:val="0"/>
        </w:numPr>
        <w:tabs>
          <w:tab w:val="right" w:pos="-3300"/>
          <w:tab w:val="left" w:pos="-1080"/>
          <w:tab w:val="left" w:pos="-720"/>
          <w:tab w:val="left" w:pos="1260"/>
        </w:tabs>
        <w:ind w:left="1260" w:hanging="540"/>
        <w:jc w:val="both"/>
        <w:rPr>
          <w:rFonts w:ascii="Arial" w:hAnsi="Arial" w:cs="Arial"/>
          <w:sz w:val="24"/>
          <w:szCs w:val="24"/>
        </w:rPr>
      </w:pPr>
    </w:p>
    <w:p w14:paraId="6509E2D2" w14:textId="77777777" w:rsidR="00D336D0" w:rsidRPr="00E253B2" w:rsidRDefault="00D336D0" w:rsidP="00D336D0">
      <w:pPr>
        <w:numPr>
          <w:ilvl w:val="12"/>
          <w:numId w:val="0"/>
        </w:numPr>
        <w:tabs>
          <w:tab w:val="right" w:pos="-3300"/>
          <w:tab w:val="left" w:pos="-1080"/>
          <w:tab w:val="left" w:pos="-720"/>
          <w:tab w:val="left" w:pos="1260"/>
        </w:tabs>
        <w:ind w:left="1260" w:hanging="540"/>
        <w:jc w:val="both"/>
        <w:rPr>
          <w:rFonts w:ascii="Arial" w:hAnsi="Arial" w:cs="Arial"/>
          <w:sz w:val="24"/>
          <w:szCs w:val="24"/>
        </w:rPr>
      </w:pPr>
      <w:r w:rsidRPr="00E253B2">
        <w:rPr>
          <w:rFonts w:ascii="Arial" w:hAnsi="Arial" w:cs="Arial"/>
          <w:sz w:val="24"/>
          <w:szCs w:val="24"/>
        </w:rPr>
        <w:t>b)</w:t>
      </w:r>
      <w:r w:rsidRPr="00E253B2">
        <w:rPr>
          <w:rFonts w:ascii="Arial" w:hAnsi="Arial" w:cs="Arial"/>
          <w:sz w:val="24"/>
          <w:szCs w:val="24"/>
        </w:rPr>
        <w:tab/>
        <w:t>Hoses used to extract water from the hydrant will utilize the same setup as</w:t>
      </w:r>
      <w:r>
        <w:rPr>
          <w:rFonts w:ascii="Arial" w:hAnsi="Arial" w:cs="Arial"/>
          <w:sz w:val="24"/>
          <w:szCs w:val="24"/>
        </w:rPr>
        <w:t xml:space="preserve"> </w:t>
      </w:r>
      <w:r w:rsidRPr="00E253B2">
        <w:rPr>
          <w:rFonts w:ascii="Arial" w:hAnsi="Arial" w:cs="Arial"/>
          <w:sz w:val="24"/>
          <w:szCs w:val="24"/>
        </w:rPr>
        <w:t>described above, except that a third anti-siphon device will be found within</w:t>
      </w:r>
    </w:p>
    <w:p w14:paraId="474F8155" w14:textId="77777777" w:rsidR="00D336D0" w:rsidRPr="00E253B2" w:rsidRDefault="00D336D0" w:rsidP="00D336D0">
      <w:pPr>
        <w:numPr>
          <w:ilvl w:val="12"/>
          <w:numId w:val="0"/>
        </w:numPr>
        <w:tabs>
          <w:tab w:val="right" w:pos="-3300"/>
          <w:tab w:val="left" w:pos="-1080"/>
          <w:tab w:val="left" w:pos="-720"/>
          <w:tab w:val="left" w:pos="1260"/>
        </w:tabs>
        <w:ind w:left="720" w:hanging="540"/>
        <w:jc w:val="both"/>
        <w:rPr>
          <w:rFonts w:ascii="Arial" w:hAnsi="Arial" w:cs="Arial"/>
          <w:sz w:val="24"/>
          <w:szCs w:val="24"/>
        </w:rPr>
      </w:pPr>
      <w:r w:rsidRPr="00E253B2">
        <w:rPr>
          <w:rFonts w:ascii="Arial" w:hAnsi="Arial" w:cs="Arial"/>
          <w:sz w:val="24"/>
          <w:szCs w:val="24"/>
        </w:rPr>
        <w:tab/>
      </w:r>
      <w:r w:rsidRPr="00E253B2">
        <w:rPr>
          <w:rFonts w:ascii="Arial" w:hAnsi="Arial" w:cs="Arial"/>
          <w:sz w:val="24"/>
          <w:szCs w:val="24"/>
        </w:rPr>
        <w:tab/>
        <w:t>the coupling joining the hose to the hydrant.</w:t>
      </w:r>
    </w:p>
    <w:p w14:paraId="50217B0F" w14:textId="77777777" w:rsidR="004F4FB6" w:rsidRPr="00B51EAE" w:rsidRDefault="004F4FB6" w:rsidP="00EA729B">
      <w:pPr>
        <w:numPr>
          <w:ilvl w:val="12"/>
          <w:numId w:val="0"/>
        </w:numPr>
        <w:tabs>
          <w:tab w:val="right" w:pos="-3300"/>
          <w:tab w:val="left" w:pos="-1080"/>
          <w:tab w:val="left" w:pos="-720"/>
          <w:tab w:val="right" w:pos="2160"/>
          <w:tab w:val="left" w:pos="2880"/>
        </w:tabs>
        <w:rPr>
          <w:rFonts w:ascii="Arial" w:hAnsi="Arial" w:cs="Arial"/>
          <w:sz w:val="24"/>
          <w:szCs w:val="24"/>
        </w:rPr>
      </w:pPr>
    </w:p>
    <w:p w14:paraId="2F7ADED8" w14:textId="77777777" w:rsidR="004F4FB6" w:rsidRPr="00B51EAE" w:rsidRDefault="004F4FB6" w:rsidP="00806611">
      <w:pPr>
        <w:numPr>
          <w:ilvl w:val="12"/>
          <w:numId w:val="0"/>
        </w:numPr>
        <w:tabs>
          <w:tab w:val="right" w:pos="-3300"/>
          <w:tab w:val="left" w:pos="-1080"/>
          <w:tab w:val="left" w:pos="-720"/>
          <w:tab w:val="right" w:pos="2160"/>
          <w:tab w:val="left" w:pos="2880"/>
        </w:tabs>
        <w:ind w:left="720" w:hanging="720"/>
        <w:jc w:val="both"/>
        <w:rPr>
          <w:rFonts w:ascii="Arial" w:hAnsi="Arial" w:cs="Arial"/>
          <w:sz w:val="24"/>
          <w:szCs w:val="24"/>
        </w:rPr>
      </w:pPr>
      <w:r w:rsidRPr="00B51EAE">
        <w:rPr>
          <w:rFonts w:ascii="Arial" w:hAnsi="Arial" w:cs="Arial"/>
          <w:sz w:val="24"/>
          <w:szCs w:val="24"/>
        </w:rPr>
        <w:t>2)</w:t>
      </w:r>
      <w:r w:rsidRPr="00B51EAE">
        <w:rPr>
          <w:rFonts w:ascii="Arial" w:hAnsi="Arial" w:cs="Arial"/>
          <w:sz w:val="24"/>
          <w:szCs w:val="24"/>
        </w:rPr>
        <w:tab/>
        <w:t>The herbicide concentrate will not be added to the tank until the water has been obtained and the application apparatus is at least 100 feet outside a sensitive area.</w:t>
      </w:r>
    </w:p>
    <w:p w14:paraId="17C3C9A1" w14:textId="77777777" w:rsidR="004F4FB6" w:rsidRPr="00B51EAE" w:rsidRDefault="004F4FB6" w:rsidP="009A377C">
      <w:pPr>
        <w:numPr>
          <w:ilvl w:val="12"/>
          <w:numId w:val="0"/>
        </w:numPr>
        <w:tabs>
          <w:tab w:val="right" w:pos="-3300"/>
          <w:tab w:val="left" w:pos="-1080"/>
          <w:tab w:val="left" w:pos="-720"/>
          <w:tab w:val="right" w:pos="2160"/>
          <w:tab w:val="left" w:pos="2880"/>
        </w:tabs>
        <w:rPr>
          <w:rFonts w:ascii="Arial" w:hAnsi="Arial" w:cs="Arial"/>
          <w:sz w:val="24"/>
          <w:szCs w:val="24"/>
        </w:rPr>
      </w:pPr>
    </w:p>
    <w:p w14:paraId="4D1AF211" w14:textId="77777777" w:rsidR="004F4FB6" w:rsidRPr="00B51EAE" w:rsidRDefault="004F4FB6" w:rsidP="009A377C">
      <w:pPr>
        <w:numPr>
          <w:ilvl w:val="12"/>
          <w:numId w:val="0"/>
        </w:numPr>
        <w:tabs>
          <w:tab w:val="right" w:pos="-3300"/>
          <w:tab w:val="left" w:pos="-1080"/>
          <w:tab w:val="left" w:pos="-720"/>
          <w:tab w:val="right" w:pos="2160"/>
          <w:tab w:val="left" w:pos="2880"/>
        </w:tabs>
        <w:rPr>
          <w:rFonts w:ascii="Arial" w:hAnsi="Arial" w:cs="Arial"/>
          <w:sz w:val="24"/>
          <w:szCs w:val="24"/>
        </w:rPr>
      </w:pPr>
      <w:r w:rsidRPr="00B51EAE">
        <w:rPr>
          <w:rFonts w:ascii="Arial" w:hAnsi="Arial" w:cs="Arial"/>
          <w:sz w:val="24"/>
          <w:szCs w:val="24"/>
          <w:u w:val="single"/>
        </w:rPr>
        <w:t>Disposal of Herbicidal Wastes</w:t>
      </w:r>
    </w:p>
    <w:p w14:paraId="1DC54215" w14:textId="77777777" w:rsidR="004F4FB6" w:rsidRPr="00B51EAE" w:rsidRDefault="004F4FB6" w:rsidP="009A377C">
      <w:pPr>
        <w:numPr>
          <w:ilvl w:val="12"/>
          <w:numId w:val="0"/>
        </w:numPr>
        <w:tabs>
          <w:tab w:val="right" w:pos="-3300"/>
          <w:tab w:val="left" w:pos="-1080"/>
          <w:tab w:val="left" w:pos="-720"/>
          <w:tab w:val="right" w:pos="2160"/>
          <w:tab w:val="left" w:pos="2880"/>
        </w:tabs>
        <w:rPr>
          <w:rFonts w:ascii="Arial" w:hAnsi="Arial" w:cs="Arial"/>
          <w:sz w:val="24"/>
          <w:szCs w:val="24"/>
        </w:rPr>
      </w:pPr>
    </w:p>
    <w:p w14:paraId="3384D32E" w14:textId="4E18CDFC" w:rsidR="004F4FB6" w:rsidRDefault="004F4FB6"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r w:rsidRPr="00B51EAE">
        <w:rPr>
          <w:rFonts w:ascii="Arial" w:hAnsi="Arial" w:cs="Arial"/>
          <w:sz w:val="24"/>
          <w:szCs w:val="24"/>
        </w:rPr>
        <w:tab/>
        <w:t xml:space="preserve">Disposal of all </w:t>
      </w:r>
      <w:r w:rsidR="005D6DA9">
        <w:rPr>
          <w:rFonts w:ascii="Arial" w:hAnsi="Arial" w:cs="Arial"/>
          <w:sz w:val="24"/>
          <w:szCs w:val="24"/>
        </w:rPr>
        <w:t xml:space="preserve">chemical </w:t>
      </w:r>
      <w:r w:rsidRPr="00B51EAE">
        <w:rPr>
          <w:rFonts w:ascii="Arial" w:hAnsi="Arial" w:cs="Arial"/>
          <w:sz w:val="24"/>
          <w:szCs w:val="24"/>
        </w:rPr>
        <w:t xml:space="preserve">herbicidal wastes will be the </w:t>
      </w:r>
      <w:r w:rsidR="005D6DA9">
        <w:rPr>
          <w:rFonts w:ascii="Arial" w:hAnsi="Arial" w:cs="Arial"/>
          <w:sz w:val="24"/>
          <w:szCs w:val="24"/>
        </w:rPr>
        <w:t xml:space="preserve">sole </w:t>
      </w:r>
      <w:r w:rsidRPr="00B51EAE">
        <w:rPr>
          <w:rFonts w:ascii="Arial" w:hAnsi="Arial" w:cs="Arial"/>
          <w:sz w:val="24"/>
          <w:szCs w:val="24"/>
        </w:rPr>
        <w:t>responsibility of the licensed applicator.  It is the applicator's responsibility to ensure that such disposal will be carried out in an environmentally sensitive manner, in compliance with all Federal and State regulations and guidelines.</w:t>
      </w:r>
    </w:p>
    <w:p w14:paraId="09A6645B" w14:textId="77777777" w:rsidR="00C26359" w:rsidRDefault="00C26359"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45B6DA97" w14:textId="7CC6510F" w:rsidR="00B63A5F" w:rsidRDefault="00B63A5F"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5F20975F" w14:textId="005BF926" w:rsidR="00B44105" w:rsidRDefault="00B44105"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6371CDEA" w14:textId="1FF5832C" w:rsidR="00B44105" w:rsidRDefault="00B44105"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28B5E5D5" w14:textId="653EF4B8" w:rsidR="00B44105" w:rsidRDefault="00B44105"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3B3F169A" w14:textId="7E52F107" w:rsidR="00B44105" w:rsidRDefault="00B44105"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4EF586A3" w14:textId="3C3B070A" w:rsidR="00B44105" w:rsidRDefault="00B44105"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3F89CCB8" w14:textId="247F90A1" w:rsidR="00B44105" w:rsidRDefault="00B44105"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4CDC2589" w14:textId="3498E9B0" w:rsidR="00B44105" w:rsidRDefault="00B44105"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6949D482" w14:textId="506A7BAF" w:rsidR="00B44105" w:rsidRDefault="00B44105"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2017B71A" w14:textId="48D821B5" w:rsidR="00B44105" w:rsidRDefault="00B44105"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2691FE9D" w14:textId="49E1890D" w:rsidR="00B44105" w:rsidRDefault="00B44105"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6C53A484" w14:textId="5FDB5243" w:rsidR="00B44105" w:rsidRDefault="00B44105"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7BEFCD58" w14:textId="39A5B695" w:rsidR="00B44105" w:rsidRDefault="00B44105"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255A57A9" w14:textId="15E1A698" w:rsidR="00B44105" w:rsidRDefault="00B44105"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0CC0D18A" w14:textId="5C335713" w:rsidR="00B44105" w:rsidRDefault="00B44105"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38A059BB" w14:textId="7A9F2F00" w:rsidR="00B44105" w:rsidRDefault="00B44105"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47DB0B8F" w14:textId="395750D4" w:rsidR="00B44105" w:rsidRDefault="00B44105"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65C4B3B9" w14:textId="462FB0D3" w:rsidR="00B44105" w:rsidRDefault="00B44105"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2E9F68B8" w14:textId="34811B0F" w:rsidR="00B44105" w:rsidRDefault="00B44105"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57F7DB79" w14:textId="5AABA6AB" w:rsidR="00B44105" w:rsidRDefault="00B44105"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0625D5AD" w14:textId="7483025F" w:rsidR="00B44105" w:rsidRDefault="00B44105"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5E9ECB88" w14:textId="0CF31B84" w:rsidR="00B44105" w:rsidRDefault="00B44105"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65735B23" w14:textId="77777777" w:rsidR="00B44105" w:rsidRDefault="00B44105" w:rsidP="009A377C">
      <w:pPr>
        <w:numPr>
          <w:ilvl w:val="12"/>
          <w:numId w:val="0"/>
        </w:numPr>
        <w:tabs>
          <w:tab w:val="right" w:pos="-3300"/>
          <w:tab w:val="left" w:pos="-1080"/>
          <w:tab w:val="left" w:pos="-720"/>
          <w:tab w:val="right" w:pos="2160"/>
          <w:tab w:val="left" w:pos="2880"/>
        </w:tabs>
        <w:jc w:val="both"/>
        <w:rPr>
          <w:rFonts w:ascii="Arial" w:hAnsi="Arial" w:cs="Arial"/>
          <w:sz w:val="24"/>
          <w:szCs w:val="24"/>
        </w:rPr>
      </w:pPr>
    </w:p>
    <w:p w14:paraId="26693ABF" w14:textId="75664E30" w:rsidR="00107FF5" w:rsidRPr="008D2AFA" w:rsidRDefault="00C26359" w:rsidP="00107FF5">
      <w:pPr>
        <w:pStyle w:val="Level1"/>
        <w:numPr>
          <w:ilvl w:val="0"/>
          <w:numId w:val="3"/>
        </w:numPr>
        <w:tabs>
          <w:tab w:val="right" w:pos="-3300"/>
          <w:tab w:val="left" w:pos="-1080"/>
          <w:tab w:val="left" w:pos="-720"/>
          <w:tab w:val="right" w:pos="2160"/>
          <w:tab w:val="left" w:pos="2880"/>
        </w:tabs>
        <w:ind w:left="700" w:hanging="700"/>
        <w:rPr>
          <w:rFonts w:ascii="Arial" w:hAnsi="Arial" w:cs="Arial"/>
          <w:b/>
        </w:rPr>
      </w:pPr>
      <w:r w:rsidRPr="008D2AFA">
        <w:rPr>
          <w:rFonts w:ascii="Arial" w:hAnsi="Arial" w:cs="Arial"/>
          <w:b/>
        </w:rPr>
        <w:lastRenderedPageBreak/>
        <w:t>HERBICIDE FACT SHEETS, HERBICIDE LABELS, AND S</w:t>
      </w:r>
      <w:r w:rsidR="00307DFE" w:rsidRPr="008D2AFA">
        <w:rPr>
          <w:rFonts w:ascii="Arial" w:hAnsi="Arial" w:cs="Arial"/>
          <w:b/>
        </w:rPr>
        <w:t>.</w:t>
      </w:r>
      <w:r w:rsidRPr="008D2AFA">
        <w:rPr>
          <w:rFonts w:ascii="Arial" w:hAnsi="Arial" w:cs="Arial"/>
          <w:b/>
        </w:rPr>
        <w:t>D</w:t>
      </w:r>
      <w:r w:rsidR="00307DFE" w:rsidRPr="008D2AFA">
        <w:rPr>
          <w:rFonts w:ascii="Arial" w:hAnsi="Arial" w:cs="Arial"/>
          <w:b/>
        </w:rPr>
        <w:t>.</w:t>
      </w:r>
      <w:r w:rsidRPr="008D2AFA">
        <w:rPr>
          <w:rFonts w:ascii="Arial" w:hAnsi="Arial" w:cs="Arial"/>
          <w:b/>
        </w:rPr>
        <w:t>S</w:t>
      </w:r>
      <w:r w:rsidR="00307DFE" w:rsidRPr="008D2AFA">
        <w:rPr>
          <w:rFonts w:ascii="Arial" w:hAnsi="Arial" w:cs="Arial"/>
          <w:b/>
        </w:rPr>
        <w:t>.</w:t>
      </w:r>
      <w:r w:rsidRPr="008D2AFA">
        <w:rPr>
          <w:rFonts w:ascii="Arial" w:hAnsi="Arial" w:cs="Arial"/>
          <w:b/>
        </w:rPr>
        <w:t xml:space="preserve"> SHEETS</w:t>
      </w:r>
    </w:p>
    <w:p w14:paraId="5A9B547F" w14:textId="2879DEA7" w:rsidR="00E36094" w:rsidRDefault="00EA321F" w:rsidP="00EA321F">
      <w:pPr>
        <w:numPr>
          <w:ilvl w:val="12"/>
          <w:numId w:val="0"/>
        </w:numPr>
        <w:tabs>
          <w:tab w:val="right" w:pos="-3300"/>
          <w:tab w:val="left" w:pos="-1080"/>
          <w:tab w:val="left" w:pos="-720"/>
          <w:tab w:val="right" w:pos="2160"/>
          <w:tab w:val="left" w:pos="2880"/>
        </w:tabs>
        <w:jc w:val="both"/>
        <w:rPr>
          <w:rFonts w:ascii="Arial" w:hAnsi="Arial" w:cs="Arial"/>
          <w:sz w:val="24"/>
          <w:szCs w:val="24"/>
        </w:rPr>
      </w:pPr>
      <w:bookmarkStart w:id="4" w:name="_Hlk2861986"/>
      <w:r w:rsidRPr="0019012B">
        <w:rPr>
          <w:rFonts w:ascii="Arial" w:hAnsi="Arial" w:cs="Arial"/>
          <w:sz w:val="24"/>
          <w:szCs w:val="24"/>
        </w:rPr>
        <w:t xml:space="preserve">Below </w:t>
      </w:r>
      <w:r w:rsidR="008F667B">
        <w:rPr>
          <w:rFonts w:ascii="Arial" w:hAnsi="Arial" w:cs="Arial"/>
          <w:sz w:val="24"/>
          <w:szCs w:val="24"/>
        </w:rPr>
        <w:t>is</w:t>
      </w:r>
      <w:r w:rsidRPr="0019012B">
        <w:rPr>
          <w:rFonts w:ascii="Arial" w:hAnsi="Arial" w:cs="Arial"/>
          <w:sz w:val="24"/>
          <w:szCs w:val="24"/>
        </w:rPr>
        <w:t xml:space="preserve"> a list of herbicides potentially in use by this Yearly Operational Plan.  For the exact products used in this year's program please refer to page</w:t>
      </w:r>
      <w:r w:rsidR="00FE4FD4">
        <w:rPr>
          <w:rFonts w:ascii="Arial" w:hAnsi="Arial" w:cs="Arial"/>
          <w:sz w:val="24"/>
          <w:szCs w:val="24"/>
        </w:rPr>
        <w:t>s 4 and 5</w:t>
      </w:r>
      <w:r w:rsidRPr="0019012B">
        <w:rPr>
          <w:rFonts w:ascii="Arial" w:hAnsi="Arial" w:cs="Arial"/>
          <w:sz w:val="24"/>
          <w:szCs w:val="24"/>
        </w:rPr>
        <w:t xml:space="preserve"> of this </w:t>
      </w:r>
      <w:proofErr w:type="gramStart"/>
      <w:r w:rsidRPr="0019012B">
        <w:rPr>
          <w:rFonts w:ascii="Arial" w:hAnsi="Arial" w:cs="Arial"/>
          <w:sz w:val="24"/>
          <w:szCs w:val="24"/>
        </w:rPr>
        <w:t>document</w:t>
      </w:r>
      <w:proofErr w:type="gramEnd"/>
      <w:r w:rsidRPr="0019012B">
        <w:rPr>
          <w:rFonts w:ascii="Arial" w:hAnsi="Arial" w:cs="Arial"/>
          <w:sz w:val="24"/>
          <w:szCs w:val="24"/>
        </w:rPr>
        <w:t>.</w:t>
      </w:r>
    </w:p>
    <w:tbl>
      <w:tblPr>
        <w:tblW w:w="9360" w:type="dxa"/>
        <w:jc w:val="center"/>
        <w:tblLayout w:type="fixed"/>
        <w:tblCellMar>
          <w:left w:w="100" w:type="dxa"/>
          <w:right w:w="100" w:type="dxa"/>
        </w:tblCellMar>
        <w:tblLook w:val="0000" w:firstRow="0" w:lastRow="0" w:firstColumn="0" w:lastColumn="0" w:noHBand="0" w:noVBand="0"/>
      </w:tblPr>
      <w:tblGrid>
        <w:gridCol w:w="1800"/>
        <w:gridCol w:w="1890"/>
        <w:gridCol w:w="3330"/>
        <w:gridCol w:w="2340"/>
      </w:tblGrid>
      <w:tr w:rsidR="00E36094" w:rsidRPr="00E36094" w14:paraId="6CE4F4DB" w14:textId="77777777" w:rsidTr="008C4AB3">
        <w:trPr>
          <w:cantSplit/>
          <w:trHeight w:val="360"/>
          <w:tblHeader/>
          <w:jc w:val="center"/>
        </w:trPr>
        <w:tc>
          <w:tcPr>
            <w:tcW w:w="1800" w:type="dxa"/>
            <w:tcBorders>
              <w:top w:val="single" w:sz="6" w:space="0" w:color="000000"/>
              <w:left w:val="single" w:sz="6" w:space="0" w:color="000000"/>
              <w:bottom w:val="single" w:sz="6" w:space="0" w:color="000000"/>
              <w:right w:val="single" w:sz="6" w:space="0" w:color="000000"/>
            </w:tcBorders>
            <w:shd w:val="clear" w:color="auto" w:fill="4472C4" w:themeFill="accent1"/>
          </w:tcPr>
          <w:p w14:paraId="0501568B" w14:textId="2693056C" w:rsidR="00E36094" w:rsidRPr="00546AFD"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color w:val="FFFFFF" w:themeColor="background1"/>
                <w:sz w:val="18"/>
                <w:szCs w:val="18"/>
              </w:rPr>
            </w:pPr>
            <w:r w:rsidRPr="00546AFD">
              <w:rPr>
                <w:rFonts w:ascii="Arial" w:hAnsi="Arial" w:cs="Arial"/>
                <w:b/>
                <w:bCs/>
                <w:color w:val="FFFFFF" w:themeColor="background1"/>
                <w:sz w:val="18"/>
                <w:szCs w:val="18"/>
              </w:rPr>
              <w:t>MANUF</w:t>
            </w:r>
            <w:r w:rsidR="00FE4FD4">
              <w:rPr>
                <w:rFonts w:ascii="Arial" w:hAnsi="Arial" w:cs="Arial"/>
                <w:b/>
                <w:bCs/>
                <w:color w:val="FFFFFF" w:themeColor="background1"/>
                <w:sz w:val="18"/>
                <w:szCs w:val="18"/>
              </w:rPr>
              <w:t>ACTU</w:t>
            </w:r>
            <w:r w:rsidR="00B44105">
              <w:rPr>
                <w:rFonts w:ascii="Arial" w:hAnsi="Arial" w:cs="Arial"/>
                <w:b/>
                <w:bCs/>
                <w:color w:val="FFFFFF" w:themeColor="background1"/>
                <w:sz w:val="18"/>
                <w:szCs w:val="18"/>
              </w:rPr>
              <w:t>R</w:t>
            </w:r>
            <w:r w:rsidR="00FE4FD4">
              <w:rPr>
                <w:rFonts w:ascii="Arial" w:hAnsi="Arial" w:cs="Arial"/>
                <w:b/>
                <w:bCs/>
                <w:color w:val="FFFFFF" w:themeColor="background1"/>
                <w:sz w:val="18"/>
                <w:szCs w:val="18"/>
              </w:rPr>
              <w:t>ER</w:t>
            </w:r>
          </w:p>
        </w:tc>
        <w:tc>
          <w:tcPr>
            <w:tcW w:w="1890" w:type="dxa"/>
            <w:tcBorders>
              <w:top w:val="single" w:sz="6" w:space="0" w:color="000000"/>
              <w:left w:val="single" w:sz="6" w:space="0" w:color="000000"/>
              <w:bottom w:val="single" w:sz="6" w:space="0" w:color="000000"/>
              <w:right w:val="single" w:sz="6" w:space="0" w:color="000000"/>
            </w:tcBorders>
            <w:shd w:val="clear" w:color="auto" w:fill="4472C4" w:themeFill="accent1"/>
          </w:tcPr>
          <w:p w14:paraId="1F61BC9C" w14:textId="77777777" w:rsidR="00E36094" w:rsidRPr="00546AFD" w:rsidRDefault="00E36094" w:rsidP="00E36094">
            <w:pPr>
              <w:numPr>
                <w:ilvl w:val="12"/>
                <w:numId w:val="0"/>
              </w:numPr>
              <w:tabs>
                <w:tab w:val="right" w:pos="-3300"/>
                <w:tab w:val="left" w:pos="-1080"/>
                <w:tab w:val="left" w:pos="-720"/>
                <w:tab w:val="right" w:pos="2160"/>
                <w:tab w:val="left" w:pos="2880"/>
              </w:tabs>
              <w:spacing w:before="100"/>
              <w:jc w:val="center"/>
              <w:rPr>
                <w:rFonts w:ascii="Arial" w:hAnsi="Arial" w:cs="Arial"/>
                <w:b/>
                <w:bCs/>
                <w:color w:val="FFFFFF" w:themeColor="background1"/>
                <w:sz w:val="18"/>
                <w:szCs w:val="18"/>
              </w:rPr>
            </w:pPr>
            <w:r w:rsidRPr="00546AFD">
              <w:rPr>
                <w:rFonts w:ascii="Arial" w:hAnsi="Arial" w:cs="Arial"/>
                <w:b/>
                <w:bCs/>
                <w:color w:val="FFFFFF" w:themeColor="background1"/>
                <w:sz w:val="18"/>
                <w:szCs w:val="18"/>
              </w:rPr>
              <w:t>PRODUCT</w:t>
            </w:r>
          </w:p>
          <w:p w14:paraId="038D634C" w14:textId="77777777" w:rsidR="00E36094" w:rsidRPr="00546AFD" w:rsidRDefault="00E36094" w:rsidP="00E36094">
            <w:pPr>
              <w:numPr>
                <w:ilvl w:val="12"/>
                <w:numId w:val="0"/>
              </w:numPr>
              <w:tabs>
                <w:tab w:val="right" w:pos="-3300"/>
                <w:tab w:val="left" w:pos="-1080"/>
                <w:tab w:val="left" w:pos="-720"/>
                <w:tab w:val="right" w:pos="2160"/>
                <w:tab w:val="left" w:pos="2880"/>
              </w:tabs>
              <w:spacing w:after="38"/>
              <w:jc w:val="center"/>
              <w:rPr>
                <w:rFonts w:ascii="Arial" w:hAnsi="Arial" w:cs="Arial"/>
                <w:color w:val="FFFFFF" w:themeColor="background1"/>
                <w:sz w:val="18"/>
                <w:szCs w:val="18"/>
              </w:rPr>
            </w:pPr>
            <w:r w:rsidRPr="00546AFD">
              <w:rPr>
                <w:rFonts w:ascii="Arial" w:hAnsi="Arial" w:cs="Arial"/>
                <w:b/>
                <w:bCs/>
                <w:color w:val="FFFFFF" w:themeColor="background1"/>
                <w:sz w:val="18"/>
                <w:szCs w:val="18"/>
              </w:rPr>
              <w:t>NAME</w:t>
            </w:r>
          </w:p>
        </w:tc>
        <w:tc>
          <w:tcPr>
            <w:tcW w:w="3330" w:type="dxa"/>
            <w:tcBorders>
              <w:top w:val="single" w:sz="6" w:space="0" w:color="000000"/>
              <w:left w:val="single" w:sz="6" w:space="0" w:color="000000"/>
              <w:bottom w:val="single" w:sz="6" w:space="0" w:color="000000"/>
              <w:right w:val="single" w:sz="6" w:space="0" w:color="000000"/>
            </w:tcBorders>
            <w:shd w:val="clear" w:color="auto" w:fill="4472C4" w:themeFill="accent1"/>
          </w:tcPr>
          <w:p w14:paraId="62271E0B" w14:textId="77777777" w:rsidR="00E36094" w:rsidRPr="00546AFD"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color w:val="FFFFFF" w:themeColor="background1"/>
                <w:sz w:val="18"/>
                <w:szCs w:val="18"/>
              </w:rPr>
            </w:pPr>
            <w:r w:rsidRPr="00546AFD">
              <w:rPr>
                <w:rFonts w:ascii="Arial" w:hAnsi="Arial" w:cs="Arial"/>
                <w:b/>
                <w:bCs/>
                <w:color w:val="FFFFFF" w:themeColor="background1"/>
                <w:sz w:val="18"/>
                <w:szCs w:val="18"/>
              </w:rPr>
              <w:t>ACTIVE INGREDIENT(S)</w:t>
            </w:r>
          </w:p>
        </w:tc>
        <w:tc>
          <w:tcPr>
            <w:tcW w:w="2340" w:type="dxa"/>
            <w:tcBorders>
              <w:top w:val="single" w:sz="6" w:space="0" w:color="000000"/>
              <w:left w:val="single" w:sz="6" w:space="0" w:color="000000"/>
              <w:bottom w:val="single" w:sz="6" w:space="0" w:color="000000"/>
              <w:right w:val="single" w:sz="6" w:space="0" w:color="000000"/>
            </w:tcBorders>
            <w:shd w:val="clear" w:color="auto" w:fill="4472C4" w:themeFill="accent1"/>
          </w:tcPr>
          <w:p w14:paraId="11B8781F" w14:textId="77777777" w:rsidR="00E36094" w:rsidRPr="00546AFD"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color w:val="FFFFFF" w:themeColor="background1"/>
                <w:sz w:val="18"/>
                <w:szCs w:val="18"/>
              </w:rPr>
            </w:pPr>
            <w:r w:rsidRPr="00546AFD">
              <w:rPr>
                <w:rFonts w:ascii="Arial" w:hAnsi="Arial" w:cs="Arial"/>
                <w:b/>
                <w:bCs/>
                <w:color w:val="FFFFFF" w:themeColor="background1"/>
                <w:sz w:val="18"/>
                <w:szCs w:val="18"/>
              </w:rPr>
              <w:t>EPA REGISTRATION #</w:t>
            </w:r>
          </w:p>
        </w:tc>
      </w:tr>
      <w:tr w:rsidR="00E36094" w:rsidRPr="00E36094" w14:paraId="7CD45008" w14:textId="77777777" w:rsidTr="008C4AB3">
        <w:trPr>
          <w:cantSplit/>
          <w:trHeight w:val="360"/>
          <w:jc w:val="center"/>
        </w:trPr>
        <w:tc>
          <w:tcPr>
            <w:tcW w:w="1800" w:type="dxa"/>
            <w:tcBorders>
              <w:top w:val="single" w:sz="6" w:space="0" w:color="000000"/>
              <w:left w:val="single" w:sz="6" w:space="0" w:color="000000"/>
              <w:bottom w:val="single" w:sz="6" w:space="0" w:color="000000"/>
              <w:right w:val="single" w:sz="6" w:space="0" w:color="000000"/>
            </w:tcBorders>
            <w:vAlign w:val="center"/>
          </w:tcPr>
          <w:p w14:paraId="26926D39"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ALBAUGH, INC.</w:t>
            </w:r>
          </w:p>
        </w:tc>
        <w:tc>
          <w:tcPr>
            <w:tcW w:w="1890" w:type="dxa"/>
            <w:tcBorders>
              <w:top w:val="single" w:sz="6" w:space="0" w:color="000000"/>
              <w:left w:val="single" w:sz="6" w:space="0" w:color="000000"/>
              <w:bottom w:val="single" w:sz="6" w:space="0" w:color="000000"/>
              <w:right w:val="single" w:sz="6" w:space="0" w:color="000000"/>
            </w:tcBorders>
            <w:vAlign w:val="center"/>
          </w:tcPr>
          <w:p w14:paraId="5A74DA54"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KRENITE S</w:t>
            </w:r>
          </w:p>
        </w:tc>
        <w:tc>
          <w:tcPr>
            <w:tcW w:w="3330" w:type="dxa"/>
            <w:tcBorders>
              <w:top w:val="single" w:sz="6" w:space="0" w:color="000000"/>
              <w:left w:val="single" w:sz="6" w:space="0" w:color="000000"/>
              <w:bottom w:val="single" w:sz="6" w:space="0" w:color="000000"/>
              <w:right w:val="single" w:sz="6" w:space="0" w:color="000000"/>
            </w:tcBorders>
            <w:vAlign w:val="center"/>
          </w:tcPr>
          <w:p w14:paraId="4FE8B250"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AMMONIUM SALT OF FOSAMINE</w:t>
            </w:r>
          </w:p>
        </w:tc>
        <w:tc>
          <w:tcPr>
            <w:tcW w:w="2340" w:type="dxa"/>
            <w:tcBorders>
              <w:top w:val="single" w:sz="6" w:space="0" w:color="000000"/>
              <w:left w:val="single" w:sz="6" w:space="0" w:color="000000"/>
              <w:bottom w:val="single" w:sz="6" w:space="0" w:color="000000"/>
              <w:right w:val="single" w:sz="6" w:space="0" w:color="000000"/>
            </w:tcBorders>
            <w:vAlign w:val="center"/>
          </w:tcPr>
          <w:p w14:paraId="2D0D932F"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42750-247</w:t>
            </w:r>
          </w:p>
        </w:tc>
      </w:tr>
      <w:tr w:rsidR="00E36094" w:rsidRPr="00E36094" w14:paraId="58400E74" w14:textId="77777777" w:rsidTr="008C4AB3">
        <w:trPr>
          <w:cantSplit/>
          <w:trHeight w:val="360"/>
          <w:jc w:val="center"/>
        </w:trPr>
        <w:tc>
          <w:tcPr>
            <w:tcW w:w="1800" w:type="dxa"/>
            <w:tcBorders>
              <w:top w:val="single" w:sz="6" w:space="0" w:color="000000"/>
              <w:left w:val="single" w:sz="6" w:space="0" w:color="000000"/>
              <w:bottom w:val="single" w:sz="6" w:space="0" w:color="000000"/>
              <w:right w:val="single" w:sz="6" w:space="0" w:color="000000"/>
            </w:tcBorders>
            <w:vAlign w:val="center"/>
          </w:tcPr>
          <w:p w14:paraId="780F3A90"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BASF</w:t>
            </w:r>
          </w:p>
        </w:tc>
        <w:tc>
          <w:tcPr>
            <w:tcW w:w="1890" w:type="dxa"/>
            <w:tcBorders>
              <w:top w:val="single" w:sz="6" w:space="0" w:color="000000"/>
              <w:left w:val="single" w:sz="6" w:space="0" w:color="000000"/>
              <w:bottom w:val="single" w:sz="6" w:space="0" w:color="000000"/>
              <w:right w:val="single" w:sz="6" w:space="0" w:color="000000"/>
            </w:tcBorders>
            <w:vAlign w:val="center"/>
          </w:tcPr>
          <w:p w14:paraId="7B46A9A9"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ARSENAL</w:t>
            </w:r>
          </w:p>
        </w:tc>
        <w:tc>
          <w:tcPr>
            <w:tcW w:w="3330" w:type="dxa"/>
            <w:tcBorders>
              <w:top w:val="single" w:sz="6" w:space="0" w:color="000000"/>
              <w:left w:val="single" w:sz="6" w:space="0" w:color="000000"/>
              <w:bottom w:val="single" w:sz="6" w:space="0" w:color="000000"/>
              <w:right w:val="single" w:sz="6" w:space="0" w:color="000000"/>
            </w:tcBorders>
            <w:vAlign w:val="center"/>
          </w:tcPr>
          <w:p w14:paraId="60E7A244"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ISOPROPYLAMINE SALT OF IMAZAPYR</w:t>
            </w:r>
          </w:p>
        </w:tc>
        <w:tc>
          <w:tcPr>
            <w:tcW w:w="2340" w:type="dxa"/>
            <w:tcBorders>
              <w:top w:val="single" w:sz="6" w:space="0" w:color="000000"/>
              <w:left w:val="single" w:sz="6" w:space="0" w:color="000000"/>
              <w:bottom w:val="single" w:sz="6" w:space="0" w:color="000000"/>
              <w:right w:val="single" w:sz="6" w:space="0" w:color="000000"/>
            </w:tcBorders>
            <w:vAlign w:val="center"/>
          </w:tcPr>
          <w:p w14:paraId="3148FDDE"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241-346</w:t>
            </w:r>
          </w:p>
        </w:tc>
      </w:tr>
      <w:tr w:rsidR="00E36094" w:rsidRPr="00E36094" w14:paraId="3741DDE6" w14:textId="77777777" w:rsidTr="008C4AB3">
        <w:trPr>
          <w:cantSplit/>
          <w:trHeight w:val="360"/>
          <w:jc w:val="center"/>
        </w:trPr>
        <w:tc>
          <w:tcPr>
            <w:tcW w:w="1800" w:type="dxa"/>
            <w:tcBorders>
              <w:top w:val="single" w:sz="6" w:space="0" w:color="000000"/>
              <w:left w:val="single" w:sz="6" w:space="0" w:color="000000"/>
              <w:bottom w:val="single" w:sz="6" w:space="0" w:color="000000"/>
              <w:right w:val="single" w:sz="6" w:space="0" w:color="000000"/>
            </w:tcBorders>
            <w:vAlign w:val="center"/>
          </w:tcPr>
          <w:p w14:paraId="2C776C0E"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BASF</w:t>
            </w:r>
          </w:p>
        </w:tc>
        <w:tc>
          <w:tcPr>
            <w:tcW w:w="1890" w:type="dxa"/>
            <w:tcBorders>
              <w:top w:val="single" w:sz="6" w:space="0" w:color="000000"/>
              <w:left w:val="single" w:sz="6" w:space="0" w:color="000000"/>
              <w:bottom w:val="single" w:sz="6" w:space="0" w:color="000000"/>
              <w:right w:val="single" w:sz="6" w:space="0" w:color="000000"/>
            </w:tcBorders>
            <w:vAlign w:val="center"/>
          </w:tcPr>
          <w:p w14:paraId="7C792ED9"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ARSENAL POWERLINE</w:t>
            </w:r>
          </w:p>
        </w:tc>
        <w:tc>
          <w:tcPr>
            <w:tcW w:w="3330" w:type="dxa"/>
            <w:tcBorders>
              <w:top w:val="single" w:sz="6" w:space="0" w:color="000000"/>
              <w:left w:val="single" w:sz="6" w:space="0" w:color="000000"/>
              <w:bottom w:val="single" w:sz="6" w:space="0" w:color="000000"/>
              <w:right w:val="single" w:sz="6" w:space="0" w:color="000000"/>
            </w:tcBorders>
            <w:vAlign w:val="center"/>
          </w:tcPr>
          <w:p w14:paraId="50072BE6"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ISOPROPYLAMINE SALT OF IMAZAPYR</w:t>
            </w:r>
          </w:p>
        </w:tc>
        <w:tc>
          <w:tcPr>
            <w:tcW w:w="2340" w:type="dxa"/>
            <w:tcBorders>
              <w:top w:val="single" w:sz="6" w:space="0" w:color="000000"/>
              <w:left w:val="single" w:sz="6" w:space="0" w:color="000000"/>
              <w:bottom w:val="single" w:sz="6" w:space="0" w:color="000000"/>
              <w:right w:val="single" w:sz="6" w:space="0" w:color="000000"/>
            </w:tcBorders>
            <w:vAlign w:val="center"/>
          </w:tcPr>
          <w:p w14:paraId="3E2BF424"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241-431</w:t>
            </w:r>
          </w:p>
        </w:tc>
      </w:tr>
      <w:tr w:rsidR="00E36094" w:rsidRPr="00E36094" w14:paraId="3882ED9D" w14:textId="77777777" w:rsidTr="008C4AB3">
        <w:trPr>
          <w:cantSplit/>
          <w:trHeight w:val="360"/>
          <w:jc w:val="center"/>
        </w:trPr>
        <w:tc>
          <w:tcPr>
            <w:tcW w:w="1800" w:type="dxa"/>
            <w:tcBorders>
              <w:top w:val="single" w:sz="6" w:space="0" w:color="000000"/>
              <w:left w:val="single" w:sz="6" w:space="0" w:color="000000"/>
              <w:bottom w:val="single" w:sz="6" w:space="0" w:color="000000"/>
              <w:right w:val="single" w:sz="6" w:space="0" w:color="000000"/>
            </w:tcBorders>
            <w:vAlign w:val="center"/>
          </w:tcPr>
          <w:p w14:paraId="74EA8BB4"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BASF</w:t>
            </w:r>
          </w:p>
        </w:tc>
        <w:tc>
          <w:tcPr>
            <w:tcW w:w="1890" w:type="dxa"/>
            <w:tcBorders>
              <w:top w:val="single" w:sz="6" w:space="0" w:color="000000"/>
              <w:left w:val="single" w:sz="6" w:space="0" w:color="000000"/>
              <w:bottom w:val="single" w:sz="6" w:space="0" w:color="000000"/>
              <w:right w:val="single" w:sz="6" w:space="0" w:color="000000"/>
            </w:tcBorders>
            <w:vAlign w:val="center"/>
          </w:tcPr>
          <w:p w14:paraId="64FE7FB6"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ARSENAL R.R. HERBICIDE</w:t>
            </w:r>
          </w:p>
        </w:tc>
        <w:tc>
          <w:tcPr>
            <w:tcW w:w="3330" w:type="dxa"/>
            <w:tcBorders>
              <w:top w:val="single" w:sz="6" w:space="0" w:color="000000"/>
              <w:left w:val="single" w:sz="6" w:space="0" w:color="000000"/>
              <w:bottom w:val="single" w:sz="6" w:space="0" w:color="000000"/>
              <w:right w:val="single" w:sz="6" w:space="0" w:color="000000"/>
            </w:tcBorders>
            <w:vAlign w:val="center"/>
          </w:tcPr>
          <w:p w14:paraId="127644C2"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ISOPROPYLAMINE SALT OF IMAZAPYR</w:t>
            </w:r>
          </w:p>
        </w:tc>
        <w:tc>
          <w:tcPr>
            <w:tcW w:w="2340" w:type="dxa"/>
            <w:tcBorders>
              <w:top w:val="single" w:sz="6" w:space="0" w:color="000000"/>
              <w:left w:val="single" w:sz="6" w:space="0" w:color="000000"/>
              <w:bottom w:val="single" w:sz="6" w:space="0" w:color="000000"/>
              <w:right w:val="single" w:sz="6" w:space="0" w:color="000000"/>
            </w:tcBorders>
            <w:vAlign w:val="center"/>
          </w:tcPr>
          <w:p w14:paraId="5E387F92"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241-273</w:t>
            </w:r>
          </w:p>
        </w:tc>
      </w:tr>
      <w:tr w:rsidR="00E36094" w:rsidRPr="00E36094" w14:paraId="1D457CA9" w14:textId="77777777" w:rsidTr="008C4AB3">
        <w:trPr>
          <w:cantSplit/>
          <w:trHeight w:val="360"/>
          <w:jc w:val="center"/>
        </w:trPr>
        <w:tc>
          <w:tcPr>
            <w:tcW w:w="1800" w:type="dxa"/>
            <w:tcBorders>
              <w:top w:val="single" w:sz="6" w:space="0" w:color="000000"/>
              <w:left w:val="single" w:sz="6" w:space="0" w:color="000000"/>
              <w:bottom w:val="single" w:sz="6" w:space="0" w:color="000000"/>
              <w:right w:val="single" w:sz="6" w:space="0" w:color="000000"/>
            </w:tcBorders>
            <w:vAlign w:val="center"/>
          </w:tcPr>
          <w:p w14:paraId="11E27741"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BAYER CROP SCIENCE</w:t>
            </w:r>
          </w:p>
        </w:tc>
        <w:tc>
          <w:tcPr>
            <w:tcW w:w="1890" w:type="dxa"/>
            <w:tcBorders>
              <w:top w:val="single" w:sz="6" w:space="0" w:color="000000"/>
              <w:left w:val="single" w:sz="6" w:space="0" w:color="000000"/>
              <w:bottom w:val="single" w:sz="6" w:space="0" w:color="000000"/>
              <w:right w:val="single" w:sz="6" w:space="0" w:color="000000"/>
            </w:tcBorders>
            <w:vAlign w:val="center"/>
          </w:tcPr>
          <w:p w14:paraId="3805BC93"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ESCORT XP</w:t>
            </w:r>
          </w:p>
        </w:tc>
        <w:tc>
          <w:tcPr>
            <w:tcW w:w="3330" w:type="dxa"/>
            <w:tcBorders>
              <w:top w:val="single" w:sz="6" w:space="0" w:color="000000"/>
              <w:left w:val="single" w:sz="6" w:space="0" w:color="000000"/>
              <w:bottom w:val="single" w:sz="6" w:space="0" w:color="000000"/>
              <w:right w:val="single" w:sz="6" w:space="0" w:color="000000"/>
            </w:tcBorders>
            <w:vAlign w:val="center"/>
          </w:tcPr>
          <w:p w14:paraId="4F202393"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METSULFURON METHYL</w:t>
            </w:r>
          </w:p>
        </w:tc>
        <w:tc>
          <w:tcPr>
            <w:tcW w:w="2340" w:type="dxa"/>
            <w:tcBorders>
              <w:top w:val="single" w:sz="6" w:space="0" w:color="000000"/>
              <w:left w:val="single" w:sz="6" w:space="0" w:color="000000"/>
              <w:bottom w:val="single" w:sz="6" w:space="0" w:color="000000"/>
              <w:right w:val="single" w:sz="6" w:space="0" w:color="000000"/>
            </w:tcBorders>
            <w:vAlign w:val="center"/>
          </w:tcPr>
          <w:p w14:paraId="1F01A5E1"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432-1549</w:t>
            </w:r>
          </w:p>
        </w:tc>
      </w:tr>
      <w:tr w:rsidR="00E36094" w:rsidRPr="00E36094" w14:paraId="3B782663" w14:textId="77777777" w:rsidTr="008C4AB3">
        <w:trPr>
          <w:cantSplit/>
          <w:trHeight w:val="360"/>
          <w:jc w:val="center"/>
        </w:trPr>
        <w:tc>
          <w:tcPr>
            <w:tcW w:w="1800" w:type="dxa"/>
            <w:tcBorders>
              <w:top w:val="single" w:sz="6" w:space="0" w:color="000000"/>
              <w:left w:val="single" w:sz="6" w:space="0" w:color="000000"/>
              <w:bottom w:val="single" w:sz="6" w:space="0" w:color="000000"/>
              <w:right w:val="single" w:sz="6" w:space="0" w:color="000000"/>
            </w:tcBorders>
            <w:vAlign w:val="center"/>
          </w:tcPr>
          <w:p w14:paraId="0DCC23A8"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BAYER CROP SCIENCE</w:t>
            </w:r>
          </w:p>
        </w:tc>
        <w:tc>
          <w:tcPr>
            <w:tcW w:w="1890" w:type="dxa"/>
            <w:tcBorders>
              <w:top w:val="single" w:sz="6" w:space="0" w:color="000000"/>
              <w:left w:val="single" w:sz="6" w:space="0" w:color="000000"/>
              <w:bottom w:val="single" w:sz="6" w:space="0" w:color="000000"/>
              <w:right w:val="single" w:sz="6" w:space="0" w:color="000000"/>
            </w:tcBorders>
            <w:vAlign w:val="center"/>
          </w:tcPr>
          <w:p w14:paraId="6B80A9B6"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OUST EXTRA</w:t>
            </w:r>
          </w:p>
        </w:tc>
        <w:tc>
          <w:tcPr>
            <w:tcW w:w="3330" w:type="dxa"/>
            <w:tcBorders>
              <w:top w:val="single" w:sz="6" w:space="0" w:color="000000"/>
              <w:left w:val="single" w:sz="6" w:space="0" w:color="000000"/>
              <w:bottom w:val="single" w:sz="6" w:space="0" w:color="000000"/>
              <w:right w:val="single" w:sz="6" w:space="0" w:color="000000"/>
            </w:tcBorders>
            <w:vAlign w:val="center"/>
          </w:tcPr>
          <w:p w14:paraId="41FBA879"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jc w:val="center"/>
              <w:rPr>
                <w:rFonts w:ascii="Arial" w:hAnsi="Arial" w:cs="Arial"/>
                <w:sz w:val="18"/>
                <w:szCs w:val="18"/>
              </w:rPr>
            </w:pPr>
            <w:r w:rsidRPr="00E36094">
              <w:rPr>
                <w:rFonts w:ascii="Arial" w:hAnsi="Arial" w:cs="Arial"/>
                <w:sz w:val="18"/>
                <w:szCs w:val="18"/>
              </w:rPr>
              <w:t>SULFOMETURON METHYL &amp;</w:t>
            </w:r>
          </w:p>
          <w:p w14:paraId="6E7AFF73"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METSULFURON METHYL</w:t>
            </w:r>
          </w:p>
        </w:tc>
        <w:tc>
          <w:tcPr>
            <w:tcW w:w="2340" w:type="dxa"/>
            <w:tcBorders>
              <w:top w:val="single" w:sz="6" w:space="0" w:color="000000"/>
              <w:left w:val="single" w:sz="6" w:space="0" w:color="000000"/>
              <w:bottom w:val="single" w:sz="6" w:space="0" w:color="000000"/>
              <w:right w:val="single" w:sz="6" w:space="0" w:color="000000"/>
            </w:tcBorders>
            <w:vAlign w:val="center"/>
          </w:tcPr>
          <w:p w14:paraId="7FA6C247"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432-1557</w:t>
            </w:r>
          </w:p>
        </w:tc>
      </w:tr>
      <w:tr w:rsidR="00E36094" w:rsidRPr="00E36094" w14:paraId="77471AF7" w14:textId="77777777" w:rsidTr="008C4AB3">
        <w:trPr>
          <w:cantSplit/>
          <w:trHeight w:val="360"/>
          <w:jc w:val="center"/>
        </w:trPr>
        <w:tc>
          <w:tcPr>
            <w:tcW w:w="1800" w:type="dxa"/>
            <w:tcBorders>
              <w:top w:val="single" w:sz="6" w:space="0" w:color="000000"/>
              <w:left w:val="single" w:sz="6" w:space="0" w:color="000000"/>
              <w:bottom w:val="single" w:sz="6" w:space="0" w:color="000000"/>
              <w:right w:val="single" w:sz="6" w:space="0" w:color="000000"/>
            </w:tcBorders>
            <w:vAlign w:val="center"/>
          </w:tcPr>
          <w:p w14:paraId="0B6582E7"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BAYER CROP SCIENCE</w:t>
            </w:r>
          </w:p>
        </w:tc>
        <w:tc>
          <w:tcPr>
            <w:tcW w:w="1890" w:type="dxa"/>
            <w:tcBorders>
              <w:top w:val="single" w:sz="6" w:space="0" w:color="000000"/>
              <w:left w:val="single" w:sz="6" w:space="0" w:color="000000"/>
              <w:bottom w:val="single" w:sz="6" w:space="0" w:color="000000"/>
              <w:right w:val="single" w:sz="6" w:space="0" w:color="000000"/>
            </w:tcBorders>
            <w:vAlign w:val="center"/>
          </w:tcPr>
          <w:p w14:paraId="505B90B7"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OUST XP</w:t>
            </w:r>
          </w:p>
        </w:tc>
        <w:tc>
          <w:tcPr>
            <w:tcW w:w="3330" w:type="dxa"/>
            <w:tcBorders>
              <w:top w:val="single" w:sz="6" w:space="0" w:color="000000"/>
              <w:left w:val="single" w:sz="6" w:space="0" w:color="000000"/>
              <w:bottom w:val="single" w:sz="6" w:space="0" w:color="000000"/>
              <w:right w:val="single" w:sz="6" w:space="0" w:color="000000"/>
            </w:tcBorders>
            <w:vAlign w:val="center"/>
          </w:tcPr>
          <w:p w14:paraId="63CB8A2E"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SULFOMETURON METHYL</w:t>
            </w:r>
          </w:p>
        </w:tc>
        <w:tc>
          <w:tcPr>
            <w:tcW w:w="2340" w:type="dxa"/>
            <w:tcBorders>
              <w:top w:val="single" w:sz="6" w:space="0" w:color="000000"/>
              <w:left w:val="single" w:sz="6" w:space="0" w:color="000000"/>
              <w:bottom w:val="single" w:sz="6" w:space="0" w:color="000000"/>
              <w:right w:val="single" w:sz="6" w:space="0" w:color="000000"/>
            </w:tcBorders>
            <w:vAlign w:val="center"/>
          </w:tcPr>
          <w:p w14:paraId="1280EE6A"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432-1552</w:t>
            </w:r>
          </w:p>
        </w:tc>
      </w:tr>
      <w:tr w:rsidR="00E36094" w:rsidRPr="00E36094" w14:paraId="1CFD4CD5" w14:textId="77777777" w:rsidTr="008C4AB3">
        <w:trPr>
          <w:cantSplit/>
          <w:trHeight w:val="360"/>
          <w:jc w:val="center"/>
        </w:trPr>
        <w:tc>
          <w:tcPr>
            <w:tcW w:w="1800" w:type="dxa"/>
            <w:tcBorders>
              <w:top w:val="single" w:sz="6" w:space="0" w:color="000000"/>
              <w:left w:val="single" w:sz="6" w:space="0" w:color="000000"/>
              <w:bottom w:val="single" w:sz="6" w:space="0" w:color="000000"/>
              <w:right w:val="single" w:sz="6" w:space="0" w:color="000000"/>
            </w:tcBorders>
            <w:vAlign w:val="center"/>
          </w:tcPr>
          <w:p w14:paraId="7DE27A5A" w14:textId="3AC1DD75" w:rsidR="00E36094" w:rsidRPr="00E36094" w:rsidRDefault="00131EC8"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Pr>
                <w:rFonts w:ascii="Arial" w:hAnsi="Arial" w:cs="Arial"/>
                <w:sz w:val="18"/>
                <w:szCs w:val="18"/>
              </w:rPr>
              <w:t>CORTEVA AGRI-SCIENCES</w:t>
            </w:r>
          </w:p>
        </w:tc>
        <w:tc>
          <w:tcPr>
            <w:tcW w:w="1890" w:type="dxa"/>
            <w:tcBorders>
              <w:top w:val="single" w:sz="6" w:space="0" w:color="000000"/>
              <w:left w:val="single" w:sz="6" w:space="0" w:color="000000"/>
              <w:bottom w:val="single" w:sz="6" w:space="0" w:color="000000"/>
              <w:right w:val="single" w:sz="6" w:space="0" w:color="000000"/>
            </w:tcBorders>
            <w:vAlign w:val="center"/>
          </w:tcPr>
          <w:p w14:paraId="747CBC03"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MILESTONE</w:t>
            </w:r>
          </w:p>
        </w:tc>
        <w:tc>
          <w:tcPr>
            <w:tcW w:w="3330" w:type="dxa"/>
            <w:tcBorders>
              <w:top w:val="single" w:sz="6" w:space="0" w:color="000000"/>
              <w:left w:val="single" w:sz="6" w:space="0" w:color="000000"/>
              <w:bottom w:val="single" w:sz="6" w:space="0" w:color="000000"/>
              <w:right w:val="single" w:sz="6" w:space="0" w:color="000000"/>
            </w:tcBorders>
            <w:vAlign w:val="center"/>
          </w:tcPr>
          <w:p w14:paraId="7045BFE4"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AMINOPYRALID</w:t>
            </w:r>
          </w:p>
        </w:tc>
        <w:tc>
          <w:tcPr>
            <w:tcW w:w="2340" w:type="dxa"/>
            <w:tcBorders>
              <w:top w:val="single" w:sz="6" w:space="0" w:color="000000"/>
              <w:left w:val="single" w:sz="6" w:space="0" w:color="000000"/>
              <w:bottom w:val="single" w:sz="6" w:space="0" w:color="000000"/>
              <w:right w:val="single" w:sz="6" w:space="0" w:color="000000"/>
            </w:tcBorders>
            <w:vAlign w:val="center"/>
          </w:tcPr>
          <w:p w14:paraId="3EDF70F5"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62719-519</w:t>
            </w:r>
          </w:p>
        </w:tc>
      </w:tr>
      <w:tr w:rsidR="00E36094" w:rsidRPr="00E36094" w14:paraId="5A296E01" w14:textId="77777777" w:rsidTr="008C4AB3">
        <w:trPr>
          <w:cantSplit/>
          <w:trHeight w:val="360"/>
          <w:jc w:val="center"/>
        </w:trPr>
        <w:tc>
          <w:tcPr>
            <w:tcW w:w="1800" w:type="dxa"/>
            <w:tcBorders>
              <w:top w:val="single" w:sz="6" w:space="0" w:color="000000"/>
              <w:left w:val="single" w:sz="6" w:space="0" w:color="000000"/>
              <w:bottom w:val="single" w:sz="6" w:space="0" w:color="000000"/>
              <w:right w:val="single" w:sz="6" w:space="0" w:color="000000"/>
            </w:tcBorders>
            <w:vAlign w:val="center"/>
          </w:tcPr>
          <w:p w14:paraId="3C795B73" w14:textId="28BA590E" w:rsidR="00E36094" w:rsidRPr="00E36094" w:rsidRDefault="00131EC8"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Pr>
                <w:rFonts w:ascii="Arial" w:hAnsi="Arial" w:cs="Arial"/>
                <w:sz w:val="18"/>
                <w:szCs w:val="18"/>
              </w:rPr>
              <w:t>CORTEVA AGRI-SCIENCES</w:t>
            </w:r>
          </w:p>
        </w:tc>
        <w:tc>
          <w:tcPr>
            <w:tcW w:w="1890" w:type="dxa"/>
            <w:tcBorders>
              <w:top w:val="single" w:sz="6" w:space="0" w:color="000000"/>
              <w:left w:val="single" w:sz="6" w:space="0" w:color="000000"/>
              <w:bottom w:val="single" w:sz="6" w:space="0" w:color="000000"/>
              <w:right w:val="single" w:sz="6" w:space="0" w:color="000000"/>
            </w:tcBorders>
            <w:vAlign w:val="center"/>
          </w:tcPr>
          <w:p w14:paraId="16B61CFA"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OPENSIGHT</w:t>
            </w:r>
          </w:p>
        </w:tc>
        <w:tc>
          <w:tcPr>
            <w:tcW w:w="3330" w:type="dxa"/>
            <w:tcBorders>
              <w:top w:val="single" w:sz="6" w:space="0" w:color="000000"/>
              <w:left w:val="single" w:sz="6" w:space="0" w:color="000000"/>
              <w:bottom w:val="single" w:sz="6" w:space="0" w:color="000000"/>
              <w:right w:val="single" w:sz="6" w:space="0" w:color="000000"/>
            </w:tcBorders>
            <w:vAlign w:val="center"/>
          </w:tcPr>
          <w:p w14:paraId="63826042"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AMINOPYRALID &amp; METSULFURON METHYL</w:t>
            </w:r>
          </w:p>
        </w:tc>
        <w:tc>
          <w:tcPr>
            <w:tcW w:w="2340" w:type="dxa"/>
            <w:tcBorders>
              <w:top w:val="single" w:sz="6" w:space="0" w:color="000000"/>
              <w:left w:val="single" w:sz="6" w:space="0" w:color="000000"/>
              <w:bottom w:val="single" w:sz="6" w:space="0" w:color="000000"/>
              <w:right w:val="single" w:sz="6" w:space="0" w:color="000000"/>
            </w:tcBorders>
            <w:vAlign w:val="center"/>
          </w:tcPr>
          <w:p w14:paraId="1BB3C215"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62719-597</w:t>
            </w:r>
          </w:p>
        </w:tc>
      </w:tr>
      <w:tr w:rsidR="00E36094" w:rsidRPr="00E36094" w14:paraId="10DA04B7" w14:textId="77777777" w:rsidTr="008C4AB3">
        <w:trPr>
          <w:cantSplit/>
          <w:trHeight w:val="360"/>
          <w:jc w:val="center"/>
        </w:trPr>
        <w:tc>
          <w:tcPr>
            <w:tcW w:w="1800" w:type="dxa"/>
            <w:tcBorders>
              <w:top w:val="single" w:sz="6" w:space="0" w:color="000000"/>
              <w:left w:val="single" w:sz="6" w:space="0" w:color="000000"/>
              <w:bottom w:val="single" w:sz="6" w:space="0" w:color="000000"/>
              <w:right w:val="single" w:sz="6" w:space="0" w:color="000000"/>
            </w:tcBorders>
            <w:vAlign w:val="center"/>
          </w:tcPr>
          <w:p w14:paraId="026DF60E" w14:textId="171CFF7F" w:rsidR="00E36094" w:rsidRPr="00E36094" w:rsidRDefault="00131EC8"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Pr>
                <w:rFonts w:ascii="Arial" w:hAnsi="Arial" w:cs="Arial"/>
                <w:sz w:val="18"/>
                <w:szCs w:val="18"/>
              </w:rPr>
              <w:t>CORTEVA AGRI-SCIENCES</w:t>
            </w:r>
          </w:p>
        </w:tc>
        <w:tc>
          <w:tcPr>
            <w:tcW w:w="1890" w:type="dxa"/>
            <w:tcBorders>
              <w:top w:val="single" w:sz="6" w:space="0" w:color="000000"/>
              <w:left w:val="single" w:sz="6" w:space="0" w:color="000000"/>
              <w:bottom w:val="single" w:sz="6" w:space="0" w:color="000000"/>
              <w:right w:val="single" w:sz="6" w:space="0" w:color="000000"/>
            </w:tcBorders>
            <w:vAlign w:val="center"/>
          </w:tcPr>
          <w:p w14:paraId="4F853AD2"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GARLON 4</w:t>
            </w:r>
          </w:p>
        </w:tc>
        <w:tc>
          <w:tcPr>
            <w:tcW w:w="3330" w:type="dxa"/>
            <w:tcBorders>
              <w:top w:val="single" w:sz="6" w:space="0" w:color="000000"/>
              <w:left w:val="single" w:sz="6" w:space="0" w:color="000000"/>
              <w:bottom w:val="single" w:sz="6" w:space="0" w:color="000000"/>
              <w:right w:val="single" w:sz="6" w:space="0" w:color="000000"/>
            </w:tcBorders>
            <w:vAlign w:val="center"/>
          </w:tcPr>
          <w:p w14:paraId="452E6BEC"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TRICLOPYR, BUTOXY ETHYL ESTER</w:t>
            </w:r>
          </w:p>
        </w:tc>
        <w:tc>
          <w:tcPr>
            <w:tcW w:w="2340" w:type="dxa"/>
            <w:tcBorders>
              <w:top w:val="single" w:sz="6" w:space="0" w:color="000000"/>
              <w:left w:val="single" w:sz="6" w:space="0" w:color="000000"/>
              <w:bottom w:val="single" w:sz="6" w:space="0" w:color="000000"/>
              <w:right w:val="single" w:sz="6" w:space="0" w:color="000000"/>
            </w:tcBorders>
            <w:vAlign w:val="center"/>
          </w:tcPr>
          <w:p w14:paraId="20EF2137"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62719-40</w:t>
            </w:r>
          </w:p>
        </w:tc>
      </w:tr>
      <w:tr w:rsidR="00E36094" w:rsidRPr="00E36094" w14:paraId="49654289" w14:textId="77777777" w:rsidTr="008C4AB3">
        <w:trPr>
          <w:cantSplit/>
          <w:trHeight w:val="360"/>
          <w:jc w:val="center"/>
        </w:trPr>
        <w:tc>
          <w:tcPr>
            <w:tcW w:w="1800" w:type="dxa"/>
            <w:tcBorders>
              <w:top w:val="single" w:sz="6" w:space="0" w:color="000000"/>
              <w:left w:val="single" w:sz="6" w:space="0" w:color="000000"/>
              <w:bottom w:val="single" w:sz="6" w:space="0" w:color="000000"/>
              <w:right w:val="single" w:sz="6" w:space="0" w:color="000000"/>
            </w:tcBorders>
            <w:vAlign w:val="center"/>
          </w:tcPr>
          <w:p w14:paraId="16F389C5" w14:textId="7AF5D8E2" w:rsidR="00E36094" w:rsidRPr="00E36094" w:rsidRDefault="00131EC8"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Pr>
                <w:rFonts w:ascii="Arial" w:hAnsi="Arial" w:cs="Arial"/>
                <w:sz w:val="18"/>
                <w:szCs w:val="18"/>
              </w:rPr>
              <w:t>CORTEVA AGRI-SCIENCES</w:t>
            </w:r>
          </w:p>
        </w:tc>
        <w:tc>
          <w:tcPr>
            <w:tcW w:w="1890" w:type="dxa"/>
            <w:tcBorders>
              <w:top w:val="single" w:sz="6" w:space="0" w:color="000000"/>
              <w:left w:val="single" w:sz="6" w:space="0" w:color="000000"/>
              <w:bottom w:val="single" w:sz="6" w:space="0" w:color="000000"/>
              <w:right w:val="single" w:sz="6" w:space="0" w:color="000000"/>
            </w:tcBorders>
            <w:vAlign w:val="center"/>
          </w:tcPr>
          <w:p w14:paraId="17F90144"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GARLON 4 ULTRA</w:t>
            </w:r>
          </w:p>
        </w:tc>
        <w:tc>
          <w:tcPr>
            <w:tcW w:w="3330" w:type="dxa"/>
            <w:tcBorders>
              <w:top w:val="single" w:sz="6" w:space="0" w:color="000000"/>
              <w:left w:val="single" w:sz="6" w:space="0" w:color="000000"/>
              <w:bottom w:val="single" w:sz="6" w:space="0" w:color="000000"/>
              <w:right w:val="single" w:sz="6" w:space="0" w:color="000000"/>
            </w:tcBorders>
            <w:vAlign w:val="center"/>
          </w:tcPr>
          <w:p w14:paraId="46B2581B"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TRICLOPYR, BUTOXY ETHYL ESTER</w:t>
            </w:r>
          </w:p>
        </w:tc>
        <w:tc>
          <w:tcPr>
            <w:tcW w:w="2340" w:type="dxa"/>
            <w:tcBorders>
              <w:top w:val="single" w:sz="6" w:space="0" w:color="000000"/>
              <w:left w:val="single" w:sz="6" w:space="0" w:color="000000"/>
              <w:bottom w:val="single" w:sz="6" w:space="0" w:color="000000"/>
              <w:right w:val="single" w:sz="6" w:space="0" w:color="000000"/>
            </w:tcBorders>
            <w:vAlign w:val="center"/>
          </w:tcPr>
          <w:p w14:paraId="42EAEBCF"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62719-527</w:t>
            </w:r>
          </w:p>
        </w:tc>
      </w:tr>
      <w:tr w:rsidR="00E36094" w:rsidRPr="00E36094" w14:paraId="56696AA6" w14:textId="77777777" w:rsidTr="008C4AB3">
        <w:trPr>
          <w:cantSplit/>
          <w:trHeight w:val="360"/>
          <w:jc w:val="center"/>
        </w:trPr>
        <w:tc>
          <w:tcPr>
            <w:tcW w:w="1800" w:type="dxa"/>
            <w:tcBorders>
              <w:top w:val="single" w:sz="6" w:space="0" w:color="000000"/>
              <w:left w:val="single" w:sz="6" w:space="0" w:color="000000"/>
              <w:bottom w:val="single" w:sz="6" w:space="0" w:color="000000"/>
              <w:right w:val="single" w:sz="6" w:space="0" w:color="000000"/>
            </w:tcBorders>
            <w:vAlign w:val="center"/>
          </w:tcPr>
          <w:p w14:paraId="4CB64F8B" w14:textId="2474D5F1" w:rsidR="00E36094" w:rsidRPr="00E36094" w:rsidRDefault="00131EC8"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Pr>
                <w:rFonts w:ascii="Arial" w:hAnsi="Arial" w:cs="Arial"/>
                <w:sz w:val="18"/>
                <w:szCs w:val="18"/>
              </w:rPr>
              <w:t>CORTEVA AGRI-SCIENCES</w:t>
            </w:r>
          </w:p>
        </w:tc>
        <w:tc>
          <w:tcPr>
            <w:tcW w:w="1890" w:type="dxa"/>
            <w:tcBorders>
              <w:top w:val="single" w:sz="6" w:space="0" w:color="000000"/>
              <w:left w:val="single" w:sz="6" w:space="0" w:color="000000"/>
              <w:bottom w:val="single" w:sz="6" w:space="0" w:color="000000"/>
              <w:right w:val="single" w:sz="6" w:space="0" w:color="000000"/>
            </w:tcBorders>
            <w:vAlign w:val="center"/>
          </w:tcPr>
          <w:p w14:paraId="0916762B"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GLYPRO-PLUS</w:t>
            </w:r>
          </w:p>
        </w:tc>
        <w:tc>
          <w:tcPr>
            <w:tcW w:w="3330" w:type="dxa"/>
            <w:tcBorders>
              <w:top w:val="single" w:sz="6" w:space="0" w:color="000000"/>
              <w:left w:val="single" w:sz="6" w:space="0" w:color="000000"/>
              <w:bottom w:val="single" w:sz="6" w:space="0" w:color="000000"/>
              <w:right w:val="single" w:sz="6" w:space="0" w:color="000000"/>
            </w:tcBorders>
            <w:vAlign w:val="center"/>
          </w:tcPr>
          <w:p w14:paraId="3DC00DF6"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GLYPHOSATE</w:t>
            </w:r>
          </w:p>
        </w:tc>
        <w:tc>
          <w:tcPr>
            <w:tcW w:w="2340" w:type="dxa"/>
            <w:tcBorders>
              <w:top w:val="single" w:sz="6" w:space="0" w:color="000000"/>
              <w:left w:val="single" w:sz="6" w:space="0" w:color="000000"/>
              <w:bottom w:val="single" w:sz="6" w:space="0" w:color="000000"/>
              <w:right w:val="single" w:sz="6" w:space="0" w:color="000000"/>
            </w:tcBorders>
            <w:vAlign w:val="center"/>
          </w:tcPr>
          <w:p w14:paraId="0BE47501"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62719-322</w:t>
            </w:r>
          </w:p>
        </w:tc>
      </w:tr>
      <w:tr w:rsidR="00E36094" w:rsidRPr="00E36094" w14:paraId="3D06174F" w14:textId="77777777" w:rsidTr="008C4AB3">
        <w:trPr>
          <w:cantSplit/>
          <w:trHeight w:val="360"/>
          <w:jc w:val="center"/>
        </w:trPr>
        <w:tc>
          <w:tcPr>
            <w:tcW w:w="1800" w:type="dxa"/>
            <w:tcBorders>
              <w:top w:val="single" w:sz="6" w:space="0" w:color="000000"/>
              <w:left w:val="single" w:sz="6" w:space="0" w:color="000000"/>
              <w:bottom w:val="single" w:sz="6" w:space="0" w:color="000000"/>
              <w:right w:val="single" w:sz="6" w:space="0" w:color="000000"/>
            </w:tcBorders>
            <w:vAlign w:val="center"/>
          </w:tcPr>
          <w:p w14:paraId="252D407E" w14:textId="0BC56EED" w:rsidR="00E36094" w:rsidRPr="00E36094" w:rsidRDefault="00131EC8"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Pr>
                <w:rFonts w:ascii="Arial" w:hAnsi="Arial" w:cs="Arial"/>
                <w:sz w:val="18"/>
                <w:szCs w:val="18"/>
              </w:rPr>
              <w:t>CORTEVA AGRI-SCIENCES</w:t>
            </w:r>
          </w:p>
        </w:tc>
        <w:tc>
          <w:tcPr>
            <w:tcW w:w="1890" w:type="dxa"/>
            <w:tcBorders>
              <w:top w:val="single" w:sz="6" w:space="0" w:color="000000"/>
              <w:left w:val="single" w:sz="6" w:space="0" w:color="000000"/>
              <w:bottom w:val="single" w:sz="6" w:space="0" w:color="000000"/>
              <w:right w:val="single" w:sz="6" w:space="0" w:color="000000"/>
            </w:tcBorders>
            <w:vAlign w:val="center"/>
          </w:tcPr>
          <w:p w14:paraId="540FE19D"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ACCORD CONCENTRATE OR RODEO</w:t>
            </w:r>
          </w:p>
        </w:tc>
        <w:tc>
          <w:tcPr>
            <w:tcW w:w="3330" w:type="dxa"/>
            <w:tcBorders>
              <w:top w:val="single" w:sz="6" w:space="0" w:color="000000"/>
              <w:left w:val="single" w:sz="6" w:space="0" w:color="000000"/>
              <w:bottom w:val="single" w:sz="6" w:space="0" w:color="000000"/>
              <w:right w:val="single" w:sz="6" w:space="0" w:color="000000"/>
            </w:tcBorders>
            <w:vAlign w:val="center"/>
          </w:tcPr>
          <w:p w14:paraId="004F1496"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GLYPHOSATE</w:t>
            </w:r>
          </w:p>
        </w:tc>
        <w:tc>
          <w:tcPr>
            <w:tcW w:w="2340" w:type="dxa"/>
            <w:tcBorders>
              <w:top w:val="single" w:sz="6" w:space="0" w:color="000000"/>
              <w:left w:val="single" w:sz="6" w:space="0" w:color="000000"/>
              <w:bottom w:val="single" w:sz="6" w:space="0" w:color="000000"/>
              <w:right w:val="single" w:sz="6" w:space="0" w:color="000000"/>
            </w:tcBorders>
            <w:vAlign w:val="center"/>
          </w:tcPr>
          <w:p w14:paraId="74D57C15"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62719-324</w:t>
            </w:r>
          </w:p>
        </w:tc>
      </w:tr>
      <w:tr w:rsidR="00E36094" w:rsidRPr="00E36094" w14:paraId="7850E122" w14:textId="77777777" w:rsidTr="008C4AB3">
        <w:trPr>
          <w:cantSplit/>
          <w:trHeight w:val="360"/>
          <w:jc w:val="center"/>
        </w:trPr>
        <w:tc>
          <w:tcPr>
            <w:tcW w:w="1800" w:type="dxa"/>
            <w:tcBorders>
              <w:top w:val="single" w:sz="6" w:space="0" w:color="000000"/>
              <w:left w:val="single" w:sz="6" w:space="0" w:color="000000"/>
              <w:bottom w:val="single" w:sz="6" w:space="0" w:color="000000"/>
              <w:right w:val="single" w:sz="6" w:space="0" w:color="000000"/>
            </w:tcBorders>
            <w:vAlign w:val="center"/>
          </w:tcPr>
          <w:p w14:paraId="5290586C"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MONSANTO</w:t>
            </w:r>
          </w:p>
        </w:tc>
        <w:tc>
          <w:tcPr>
            <w:tcW w:w="1890" w:type="dxa"/>
            <w:tcBorders>
              <w:top w:val="single" w:sz="6" w:space="0" w:color="000000"/>
              <w:left w:val="single" w:sz="6" w:space="0" w:color="000000"/>
              <w:bottom w:val="single" w:sz="6" w:space="0" w:color="000000"/>
              <w:right w:val="single" w:sz="6" w:space="0" w:color="000000"/>
            </w:tcBorders>
            <w:vAlign w:val="center"/>
          </w:tcPr>
          <w:p w14:paraId="069D15D5"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ROUND UP PRO</w:t>
            </w:r>
          </w:p>
        </w:tc>
        <w:tc>
          <w:tcPr>
            <w:tcW w:w="3330" w:type="dxa"/>
            <w:tcBorders>
              <w:top w:val="single" w:sz="6" w:space="0" w:color="000000"/>
              <w:left w:val="single" w:sz="6" w:space="0" w:color="000000"/>
              <w:bottom w:val="single" w:sz="6" w:space="0" w:color="000000"/>
              <w:right w:val="single" w:sz="6" w:space="0" w:color="000000"/>
            </w:tcBorders>
            <w:vAlign w:val="center"/>
          </w:tcPr>
          <w:p w14:paraId="535B43C0"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GLYPHOSATE</w:t>
            </w:r>
          </w:p>
        </w:tc>
        <w:tc>
          <w:tcPr>
            <w:tcW w:w="2340" w:type="dxa"/>
            <w:tcBorders>
              <w:top w:val="single" w:sz="6" w:space="0" w:color="000000"/>
              <w:left w:val="single" w:sz="6" w:space="0" w:color="000000"/>
              <w:bottom w:val="single" w:sz="6" w:space="0" w:color="000000"/>
              <w:right w:val="single" w:sz="6" w:space="0" w:color="000000"/>
            </w:tcBorders>
            <w:vAlign w:val="center"/>
          </w:tcPr>
          <w:p w14:paraId="6F42FF81"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524-475</w:t>
            </w:r>
          </w:p>
        </w:tc>
      </w:tr>
      <w:tr w:rsidR="00E36094" w:rsidRPr="00E36094" w14:paraId="22BD46F2" w14:textId="77777777" w:rsidTr="008C4AB3">
        <w:trPr>
          <w:cantSplit/>
          <w:trHeight w:val="360"/>
          <w:jc w:val="center"/>
        </w:trPr>
        <w:tc>
          <w:tcPr>
            <w:tcW w:w="1800" w:type="dxa"/>
            <w:tcBorders>
              <w:top w:val="single" w:sz="6" w:space="0" w:color="000000"/>
              <w:left w:val="single" w:sz="6" w:space="0" w:color="000000"/>
              <w:bottom w:val="single" w:sz="6" w:space="0" w:color="000000"/>
              <w:right w:val="single" w:sz="6" w:space="0" w:color="000000"/>
            </w:tcBorders>
            <w:vAlign w:val="center"/>
          </w:tcPr>
          <w:p w14:paraId="51D9DD7F"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NU FARM AMERICAS</w:t>
            </w:r>
          </w:p>
        </w:tc>
        <w:tc>
          <w:tcPr>
            <w:tcW w:w="1890" w:type="dxa"/>
            <w:tcBorders>
              <w:top w:val="single" w:sz="6" w:space="0" w:color="000000"/>
              <w:left w:val="single" w:sz="6" w:space="0" w:color="000000"/>
              <w:bottom w:val="single" w:sz="6" w:space="0" w:color="000000"/>
              <w:right w:val="single" w:sz="6" w:space="0" w:color="000000"/>
            </w:tcBorders>
            <w:vAlign w:val="center"/>
          </w:tcPr>
          <w:p w14:paraId="2E132CA0"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AQUANEAT AQUATIC</w:t>
            </w:r>
          </w:p>
        </w:tc>
        <w:tc>
          <w:tcPr>
            <w:tcW w:w="3330" w:type="dxa"/>
            <w:tcBorders>
              <w:top w:val="single" w:sz="6" w:space="0" w:color="000000"/>
              <w:left w:val="single" w:sz="6" w:space="0" w:color="000000"/>
              <w:bottom w:val="single" w:sz="6" w:space="0" w:color="000000"/>
              <w:right w:val="single" w:sz="6" w:space="0" w:color="000000"/>
            </w:tcBorders>
            <w:vAlign w:val="center"/>
          </w:tcPr>
          <w:p w14:paraId="30A3C7A6"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GLYPHOSATE</w:t>
            </w:r>
          </w:p>
        </w:tc>
        <w:tc>
          <w:tcPr>
            <w:tcW w:w="2340" w:type="dxa"/>
            <w:tcBorders>
              <w:top w:val="single" w:sz="6" w:space="0" w:color="000000"/>
              <w:left w:val="single" w:sz="6" w:space="0" w:color="000000"/>
              <w:bottom w:val="single" w:sz="6" w:space="0" w:color="000000"/>
              <w:right w:val="single" w:sz="6" w:space="0" w:color="000000"/>
            </w:tcBorders>
            <w:vAlign w:val="center"/>
          </w:tcPr>
          <w:p w14:paraId="162EF6C3"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228-365</w:t>
            </w:r>
          </w:p>
        </w:tc>
      </w:tr>
      <w:tr w:rsidR="00E36094" w:rsidRPr="00E36094" w14:paraId="634186AA" w14:textId="77777777" w:rsidTr="008C4AB3">
        <w:trPr>
          <w:cantSplit/>
          <w:trHeight w:val="360"/>
          <w:jc w:val="center"/>
        </w:trPr>
        <w:tc>
          <w:tcPr>
            <w:tcW w:w="1800" w:type="dxa"/>
            <w:tcBorders>
              <w:top w:val="single" w:sz="6" w:space="0" w:color="000000"/>
              <w:left w:val="single" w:sz="6" w:space="0" w:color="000000"/>
              <w:bottom w:val="single" w:sz="6" w:space="0" w:color="000000"/>
              <w:right w:val="single" w:sz="6" w:space="0" w:color="000000"/>
            </w:tcBorders>
            <w:vAlign w:val="center"/>
          </w:tcPr>
          <w:p w14:paraId="52577CEB"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NU FARM AMERICAS</w:t>
            </w:r>
          </w:p>
        </w:tc>
        <w:tc>
          <w:tcPr>
            <w:tcW w:w="1890" w:type="dxa"/>
            <w:tcBorders>
              <w:top w:val="single" w:sz="6" w:space="0" w:color="000000"/>
              <w:left w:val="single" w:sz="6" w:space="0" w:color="000000"/>
              <w:bottom w:val="single" w:sz="6" w:space="0" w:color="000000"/>
              <w:right w:val="single" w:sz="6" w:space="0" w:color="000000"/>
            </w:tcBorders>
            <w:vAlign w:val="center"/>
          </w:tcPr>
          <w:p w14:paraId="01601665"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PATRIOT SELECTIVE</w:t>
            </w:r>
          </w:p>
        </w:tc>
        <w:tc>
          <w:tcPr>
            <w:tcW w:w="3330" w:type="dxa"/>
            <w:tcBorders>
              <w:top w:val="single" w:sz="6" w:space="0" w:color="000000"/>
              <w:left w:val="single" w:sz="6" w:space="0" w:color="000000"/>
              <w:bottom w:val="single" w:sz="6" w:space="0" w:color="000000"/>
              <w:right w:val="single" w:sz="6" w:space="0" w:color="000000"/>
            </w:tcBorders>
            <w:vAlign w:val="center"/>
          </w:tcPr>
          <w:p w14:paraId="5E47DE0E"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METSULFURON METHYL</w:t>
            </w:r>
          </w:p>
        </w:tc>
        <w:tc>
          <w:tcPr>
            <w:tcW w:w="2340" w:type="dxa"/>
            <w:tcBorders>
              <w:top w:val="single" w:sz="6" w:space="0" w:color="000000"/>
              <w:left w:val="single" w:sz="6" w:space="0" w:color="000000"/>
              <w:bottom w:val="single" w:sz="6" w:space="0" w:color="000000"/>
              <w:right w:val="single" w:sz="6" w:space="0" w:color="000000"/>
            </w:tcBorders>
            <w:vAlign w:val="center"/>
          </w:tcPr>
          <w:p w14:paraId="061EB63A"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228-391</w:t>
            </w:r>
          </w:p>
        </w:tc>
      </w:tr>
      <w:tr w:rsidR="00E36094" w:rsidRPr="00E36094" w14:paraId="3203E057" w14:textId="77777777" w:rsidTr="008C4AB3">
        <w:trPr>
          <w:cantSplit/>
          <w:trHeight w:val="360"/>
          <w:jc w:val="center"/>
        </w:trPr>
        <w:tc>
          <w:tcPr>
            <w:tcW w:w="1800" w:type="dxa"/>
            <w:tcBorders>
              <w:top w:val="single" w:sz="6" w:space="0" w:color="000000"/>
              <w:left w:val="single" w:sz="6" w:space="0" w:color="000000"/>
              <w:bottom w:val="single" w:sz="6" w:space="0" w:color="000000"/>
              <w:right w:val="single" w:sz="6" w:space="0" w:color="000000"/>
            </w:tcBorders>
            <w:vAlign w:val="center"/>
          </w:tcPr>
          <w:p w14:paraId="63D81F6B"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NU FARM AMERICAS</w:t>
            </w:r>
          </w:p>
        </w:tc>
        <w:tc>
          <w:tcPr>
            <w:tcW w:w="1890" w:type="dxa"/>
            <w:tcBorders>
              <w:top w:val="single" w:sz="6" w:space="0" w:color="000000"/>
              <w:left w:val="single" w:sz="6" w:space="0" w:color="000000"/>
              <w:bottom w:val="single" w:sz="6" w:space="0" w:color="000000"/>
              <w:right w:val="single" w:sz="6" w:space="0" w:color="000000"/>
            </w:tcBorders>
            <w:vAlign w:val="center"/>
          </w:tcPr>
          <w:p w14:paraId="753A28C7"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POLARIS AC COMPLETE</w:t>
            </w:r>
          </w:p>
        </w:tc>
        <w:tc>
          <w:tcPr>
            <w:tcW w:w="3330" w:type="dxa"/>
            <w:tcBorders>
              <w:top w:val="single" w:sz="6" w:space="0" w:color="000000"/>
              <w:left w:val="single" w:sz="6" w:space="0" w:color="000000"/>
              <w:bottom w:val="single" w:sz="6" w:space="0" w:color="000000"/>
              <w:right w:val="single" w:sz="6" w:space="0" w:color="000000"/>
            </w:tcBorders>
            <w:vAlign w:val="center"/>
          </w:tcPr>
          <w:p w14:paraId="533B637C"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IMAZAPYR</w:t>
            </w:r>
          </w:p>
        </w:tc>
        <w:tc>
          <w:tcPr>
            <w:tcW w:w="2340" w:type="dxa"/>
            <w:tcBorders>
              <w:top w:val="single" w:sz="6" w:space="0" w:color="000000"/>
              <w:left w:val="single" w:sz="6" w:space="0" w:color="000000"/>
              <w:bottom w:val="single" w:sz="6" w:space="0" w:color="000000"/>
              <w:right w:val="single" w:sz="6" w:space="0" w:color="000000"/>
            </w:tcBorders>
            <w:vAlign w:val="center"/>
          </w:tcPr>
          <w:p w14:paraId="28647C5E"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228-570</w:t>
            </w:r>
          </w:p>
        </w:tc>
      </w:tr>
      <w:tr w:rsidR="00E36094" w:rsidRPr="00E36094" w14:paraId="3FA999C0" w14:textId="77777777" w:rsidTr="008C4AB3">
        <w:trPr>
          <w:cantSplit/>
          <w:trHeight w:val="360"/>
          <w:jc w:val="center"/>
        </w:trPr>
        <w:tc>
          <w:tcPr>
            <w:tcW w:w="1800" w:type="dxa"/>
            <w:tcBorders>
              <w:top w:val="single" w:sz="6" w:space="0" w:color="000000"/>
              <w:left w:val="single" w:sz="6" w:space="0" w:color="000000"/>
              <w:bottom w:val="single" w:sz="6" w:space="0" w:color="000000"/>
              <w:right w:val="single" w:sz="6" w:space="0" w:color="000000"/>
            </w:tcBorders>
            <w:vAlign w:val="center"/>
          </w:tcPr>
          <w:p w14:paraId="59C23A4D"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NU FARM AMERICAS</w:t>
            </w:r>
          </w:p>
        </w:tc>
        <w:tc>
          <w:tcPr>
            <w:tcW w:w="1890" w:type="dxa"/>
            <w:tcBorders>
              <w:top w:val="single" w:sz="6" w:space="0" w:color="000000"/>
              <w:left w:val="single" w:sz="6" w:space="0" w:color="000000"/>
              <w:bottom w:val="single" w:sz="6" w:space="0" w:color="000000"/>
              <w:right w:val="single" w:sz="6" w:space="0" w:color="000000"/>
            </w:tcBorders>
            <w:vAlign w:val="center"/>
          </w:tcPr>
          <w:p w14:paraId="0B438DDE"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POLARIS HERBICIDE</w:t>
            </w:r>
          </w:p>
        </w:tc>
        <w:tc>
          <w:tcPr>
            <w:tcW w:w="3330" w:type="dxa"/>
            <w:tcBorders>
              <w:top w:val="single" w:sz="6" w:space="0" w:color="000000"/>
              <w:left w:val="single" w:sz="6" w:space="0" w:color="000000"/>
              <w:bottom w:val="single" w:sz="6" w:space="0" w:color="000000"/>
              <w:right w:val="single" w:sz="6" w:space="0" w:color="000000"/>
            </w:tcBorders>
            <w:vAlign w:val="center"/>
          </w:tcPr>
          <w:p w14:paraId="39A634B9"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IMAZAPYR</w:t>
            </w:r>
          </w:p>
        </w:tc>
        <w:tc>
          <w:tcPr>
            <w:tcW w:w="2340" w:type="dxa"/>
            <w:tcBorders>
              <w:top w:val="single" w:sz="6" w:space="0" w:color="000000"/>
              <w:left w:val="single" w:sz="6" w:space="0" w:color="000000"/>
              <w:bottom w:val="single" w:sz="6" w:space="0" w:color="000000"/>
              <w:right w:val="single" w:sz="6" w:space="0" w:color="000000"/>
            </w:tcBorders>
            <w:vAlign w:val="center"/>
          </w:tcPr>
          <w:p w14:paraId="38416417"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228-534</w:t>
            </w:r>
          </w:p>
        </w:tc>
      </w:tr>
      <w:tr w:rsidR="00E36094" w:rsidRPr="00E36094" w14:paraId="20AB8CCE" w14:textId="77777777" w:rsidTr="008C4AB3">
        <w:trPr>
          <w:cantSplit/>
          <w:trHeight w:val="360"/>
          <w:jc w:val="center"/>
        </w:trPr>
        <w:tc>
          <w:tcPr>
            <w:tcW w:w="1800" w:type="dxa"/>
            <w:tcBorders>
              <w:top w:val="single" w:sz="6" w:space="0" w:color="000000"/>
              <w:left w:val="single" w:sz="6" w:space="0" w:color="000000"/>
              <w:bottom w:val="single" w:sz="6" w:space="0" w:color="000000"/>
              <w:right w:val="single" w:sz="6" w:space="0" w:color="000000"/>
            </w:tcBorders>
            <w:vAlign w:val="center"/>
          </w:tcPr>
          <w:p w14:paraId="687C3AF5"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NU FARM AMERICAS</w:t>
            </w:r>
          </w:p>
        </w:tc>
        <w:tc>
          <w:tcPr>
            <w:tcW w:w="1890" w:type="dxa"/>
            <w:tcBorders>
              <w:top w:val="single" w:sz="6" w:space="0" w:color="000000"/>
              <w:left w:val="single" w:sz="6" w:space="0" w:color="000000"/>
              <w:bottom w:val="single" w:sz="6" w:space="0" w:color="000000"/>
              <w:right w:val="single" w:sz="6" w:space="0" w:color="000000"/>
            </w:tcBorders>
            <w:vAlign w:val="center"/>
          </w:tcPr>
          <w:p w14:paraId="00EEAB8A"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SPYDER SELECTIVE</w:t>
            </w:r>
          </w:p>
        </w:tc>
        <w:tc>
          <w:tcPr>
            <w:tcW w:w="3330" w:type="dxa"/>
            <w:tcBorders>
              <w:top w:val="single" w:sz="6" w:space="0" w:color="000000"/>
              <w:left w:val="single" w:sz="6" w:space="0" w:color="000000"/>
              <w:bottom w:val="single" w:sz="6" w:space="0" w:color="000000"/>
              <w:right w:val="single" w:sz="6" w:space="0" w:color="000000"/>
            </w:tcBorders>
            <w:vAlign w:val="center"/>
          </w:tcPr>
          <w:p w14:paraId="5F377B23"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SULFOMETURON METHYL</w:t>
            </w:r>
          </w:p>
        </w:tc>
        <w:tc>
          <w:tcPr>
            <w:tcW w:w="2340" w:type="dxa"/>
            <w:tcBorders>
              <w:top w:val="single" w:sz="6" w:space="0" w:color="000000"/>
              <w:left w:val="single" w:sz="6" w:space="0" w:color="000000"/>
              <w:bottom w:val="single" w:sz="6" w:space="0" w:color="000000"/>
              <w:right w:val="single" w:sz="6" w:space="0" w:color="000000"/>
            </w:tcBorders>
            <w:vAlign w:val="center"/>
          </w:tcPr>
          <w:p w14:paraId="6E7BDBC8"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228-408</w:t>
            </w:r>
          </w:p>
        </w:tc>
      </w:tr>
      <w:tr w:rsidR="00E36094" w:rsidRPr="00E36094" w14:paraId="787462DE" w14:textId="77777777" w:rsidTr="008C4AB3">
        <w:trPr>
          <w:cantSplit/>
          <w:trHeight w:val="360"/>
          <w:jc w:val="center"/>
        </w:trPr>
        <w:tc>
          <w:tcPr>
            <w:tcW w:w="1800" w:type="dxa"/>
            <w:tcBorders>
              <w:top w:val="single" w:sz="6" w:space="0" w:color="000000"/>
              <w:left w:val="single" w:sz="6" w:space="0" w:color="000000"/>
              <w:bottom w:val="single" w:sz="6" w:space="0" w:color="000000"/>
              <w:right w:val="single" w:sz="6" w:space="0" w:color="000000"/>
            </w:tcBorders>
            <w:vAlign w:val="center"/>
          </w:tcPr>
          <w:p w14:paraId="70458C21"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NU FARM AMERICAS</w:t>
            </w:r>
          </w:p>
        </w:tc>
        <w:tc>
          <w:tcPr>
            <w:tcW w:w="1890" w:type="dxa"/>
            <w:tcBorders>
              <w:top w:val="single" w:sz="6" w:space="0" w:color="000000"/>
              <w:left w:val="single" w:sz="6" w:space="0" w:color="000000"/>
              <w:bottom w:val="single" w:sz="6" w:space="0" w:color="000000"/>
              <w:right w:val="single" w:sz="6" w:space="0" w:color="000000"/>
            </w:tcBorders>
            <w:vAlign w:val="center"/>
          </w:tcPr>
          <w:p w14:paraId="371DD143"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RAZOR</w:t>
            </w:r>
          </w:p>
        </w:tc>
        <w:tc>
          <w:tcPr>
            <w:tcW w:w="3330" w:type="dxa"/>
            <w:tcBorders>
              <w:top w:val="single" w:sz="6" w:space="0" w:color="000000"/>
              <w:left w:val="single" w:sz="6" w:space="0" w:color="000000"/>
              <w:bottom w:val="single" w:sz="6" w:space="0" w:color="000000"/>
              <w:right w:val="single" w:sz="6" w:space="0" w:color="000000"/>
            </w:tcBorders>
            <w:vAlign w:val="center"/>
          </w:tcPr>
          <w:p w14:paraId="0DF1DA2C"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GLYPHOSATE</w:t>
            </w:r>
          </w:p>
        </w:tc>
        <w:tc>
          <w:tcPr>
            <w:tcW w:w="2340" w:type="dxa"/>
            <w:tcBorders>
              <w:top w:val="single" w:sz="6" w:space="0" w:color="000000"/>
              <w:left w:val="single" w:sz="6" w:space="0" w:color="000000"/>
              <w:bottom w:val="single" w:sz="6" w:space="0" w:color="000000"/>
              <w:right w:val="single" w:sz="6" w:space="0" w:color="000000"/>
            </w:tcBorders>
            <w:vAlign w:val="center"/>
          </w:tcPr>
          <w:p w14:paraId="124B93DE"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228-366</w:t>
            </w:r>
          </w:p>
        </w:tc>
      </w:tr>
      <w:tr w:rsidR="00E36094" w:rsidRPr="00E36094" w14:paraId="42B256B1" w14:textId="77777777" w:rsidTr="008C4AB3">
        <w:trPr>
          <w:cantSplit/>
          <w:trHeight w:val="360"/>
          <w:jc w:val="center"/>
        </w:trPr>
        <w:tc>
          <w:tcPr>
            <w:tcW w:w="1800" w:type="dxa"/>
            <w:tcBorders>
              <w:top w:val="single" w:sz="6" w:space="0" w:color="000000"/>
              <w:left w:val="single" w:sz="6" w:space="0" w:color="000000"/>
              <w:bottom w:val="single" w:sz="6" w:space="0" w:color="000000"/>
              <w:right w:val="single" w:sz="6" w:space="0" w:color="000000"/>
            </w:tcBorders>
            <w:vAlign w:val="center"/>
          </w:tcPr>
          <w:p w14:paraId="2401D9D5"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NU FARM AMERICAS</w:t>
            </w:r>
          </w:p>
        </w:tc>
        <w:tc>
          <w:tcPr>
            <w:tcW w:w="1890" w:type="dxa"/>
            <w:tcBorders>
              <w:top w:val="single" w:sz="6" w:space="0" w:color="000000"/>
              <w:left w:val="single" w:sz="6" w:space="0" w:color="000000"/>
              <w:bottom w:val="single" w:sz="6" w:space="0" w:color="000000"/>
              <w:right w:val="single" w:sz="6" w:space="0" w:color="000000"/>
            </w:tcBorders>
            <w:vAlign w:val="center"/>
          </w:tcPr>
          <w:p w14:paraId="760E8B87"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RAZOR PRO</w:t>
            </w:r>
          </w:p>
        </w:tc>
        <w:tc>
          <w:tcPr>
            <w:tcW w:w="3330" w:type="dxa"/>
            <w:tcBorders>
              <w:top w:val="single" w:sz="6" w:space="0" w:color="000000"/>
              <w:left w:val="single" w:sz="6" w:space="0" w:color="000000"/>
              <w:bottom w:val="single" w:sz="6" w:space="0" w:color="000000"/>
              <w:right w:val="single" w:sz="6" w:space="0" w:color="000000"/>
            </w:tcBorders>
            <w:vAlign w:val="center"/>
          </w:tcPr>
          <w:p w14:paraId="270BC15E"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GLYPHOSATE</w:t>
            </w:r>
          </w:p>
        </w:tc>
        <w:tc>
          <w:tcPr>
            <w:tcW w:w="2340" w:type="dxa"/>
            <w:tcBorders>
              <w:top w:val="single" w:sz="6" w:space="0" w:color="000000"/>
              <w:left w:val="single" w:sz="6" w:space="0" w:color="000000"/>
              <w:bottom w:val="single" w:sz="6" w:space="0" w:color="000000"/>
              <w:right w:val="single" w:sz="6" w:space="0" w:color="000000"/>
            </w:tcBorders>
            <w:vAlign w:val="center"/>
          </w:tcPr>
          <w:p w14:paraId="0905E86D"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228-366</w:t>
            </w:r>
          </w:p>
        </w:tc>
      </w:tr>
      <w:tr w:rsidR="00E36094" w:rsidRPr="00E36094" w14:paraId="33DA9194" w14:textId="77777777" w:rsidTr="008C4AB3">
        <w:trPr>
          <w:cantSplit/>
          <w:trHeight w:val="360"/>
          <w:jc w:val="center"/>
        </w:trPr>
        <w:tc>
          <w:tcPr>
            <w:tcW w:w="1800" w:type="dxa"/>
            <w:tcBorders>
              <w:top w:val="single" w:sz="6" w:space="0" w:color="000000"/>
              <w:left w:val="single" w:sz="6" w:space="0" w:color="000000"/>
              <w:bottom w:val="single" w:sz="6" w:space="0" w:color="000000"/>
              <w:right w:val="single" w:sz="6" w:space="0" w:color="000000"/>
            </w:tcBorders>
            <w:vAlign w:val="center"/>
          </w:tcPr>
          <w:p w14:paraId="4EB4ADE0"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RAINBOW TREE CARE</w:t>
            </w:r>
          </w:p>
        </w:tc>
        <w:tc>
          <w:tcPr>
            <w:tcW w:w="1890" w:type="dxa"/>
            <w:tcBorders>
              <w:top w:val="single" w:sz="6" w:space="0" w:color="000000"/>
              <w:left w:val="single" w:sz="6" w:space="0" w:color="000000"/>
              <w:bottom w:val="single" w:sz="6" w:space="0" w:color="000000"/>
              <w:right w:val="single" w:sz="6" w:space="0" w:color="000000"/>
            </w:tcBorders>
            <w:vAlign w:val="center"/>
          </w:tcPr>
          <w:p w14:paraId="047F4198"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CAMBISTAT</w:t>
            </w:r>
          </w:p>
        </w:tc>
        <w:tc>
          <w:tcPr>
            <w:tcW w:w="3330" w:type="dxa"/>
            <w:tcBorders>
              <w:top w:val="single" w:sz="6" w:space="0" w:color="000000"/>
              <w:left w:val="single" w:sz="6" w:space="0" w:color="000000"/>
              <w:bottom w:val="single" w:sz="6" w:space="0" w:color="000000"/>
              <w:right w:val="single" w:sz="6" w:space="0" w:color="000000"/>
            </w:tcBorders>
            <w:vAlign w:val="center"/>
          </w:tcPr>
          <w:p w14:paraId="2104282E"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PACLOBUTRAZOL</w:t>
            </w:r>
          </w:p>
        </w:tc>
        <w:tc>
          <w:tcPr>
            <w:tcW w:w="2340" w:type="dxa"/>
            <w:tcBorders>
              <w:top w:val="single" w:sz="6" w:space="0" w:color="000000"/>
              <w:left w:val="single" w:sz="6" w:space="0" w:color="000000"/>
              <w:bottom w:val="single" w:sz="6" w:space="0" w:color="000000"/>
              <w:right w:val="single" w:sz="6" w:space="0" w:color="000000"/>
            </w:tcBorders>
            <w:vAlign w:val="center"/>
          </w:tcPr>
          <w:p w14:paraId="37863CE3" w14:textId="77777777" w:rsidR="00E36094" w:rsidRPr="00E36094" w:rsidRDefault="00E36094" w:rsidP="00E36094">
            <w:pPr>
              <w:numPr>
                <w:ilvl w:val="12"/>
                <w:numId w:val="0"/>
              </w:numPr>
              <w:tabs>
                <w:tab w:val="right" w:pos="-3300"/>
                <w:tab w:val="left" w:pos="-1080"/>
                <w:tab w:val="left" w:pos="-720"/>
                <w:tab w:val="right" w:pos="2160"/>
                <w:tab w:val="left" w:pos="2880"/>
              </w:tabs>
              <w:spacing w:before="100" w:after="38"/>
              <w:jc w:val="center"/>
              <w:rPr>
                <w:rFonts w:ascii="Arial" w:hAnsi="Arial" w:cs="Arial"/>
                <w:sz w:val="18"/>
                <w:szCs w:val="18"/>
              </w:rPr>
            </w:pPr>
            <w:r w:rsidRPr="00E36094">
              <w:rPr>
                <w:rFonts w:ascii="Arial" w:hAnsi="Arial" w:cs="Arial"/>
                <w:sz w:val="18"/>
                <w:szCs w:val="18"/>
              </w:rPr>
              <w:t>74779-3</w:t>
            </w:r>
          </w:p>
        </w:tc>
      </w:tr>
    </w:tbl>
    <w:p w14:paraId="41238DE8" w14:textId="4205E26F" w:rsidR="00EA321F" w:rsidRPr="0019012B" w:rsidRDefault="00EA321F" w:rsidP="00EA321F">
      <w:pPr>
        <w:numPr>
          <w:ilvl w:val="12"/>
          <w:numId w:val="0"/>
        </w:numPr>
        <w:tabs>
          <w:tab w:val="right" w:pos="-3300"/>
          <w:tab w:val="left" w:pos="-1080"/>
          <w:tab w:val="left" w:pos="-720"/>
          <w:tab w:val="right" w:pos="2160"/>
          <w:tab w:val="left" w:pos="2880"/>
        </w:tabs>
        <w:jc w:val="both"/>
        <w:rPr>
          <w:rFonts w:ascii="Arial" w:hAnsi="Arial" w:cs="Arial"/>
          <w:b/>
          <w:bCs/>
          <w:sz w:val="24"/>
          <w:szCs w:val="24"/>
        </w:rPr>
      </w:pPr>
      <w:r w:rsidRPr="0019012B">
        <w:rPr>
          <w:rFonts w:ascii="Arial" w:hAnsi="Arial" w:cs="Arial"/>
          <w:b/>
          <w:bCs/>
          <w:sz w:val="24"/>
          <w:szCs w:val="24"/>
        </w:rPr>
        <w:lastRenderedPageBreak/>
        <w:t>LABELS &amp;</w:t>
      </w:r>
      <w:r w:rsidR="00226D45">
        <w:rPr>
          <w:rFonts w:ascii="Arial" w:hAnsi="Arial" w:cs="Arial"/>
          <w:b/>
          <w:bCs/>
          <w:sz w:val="24"/>
          <w:szCs w:val="24"/>
        </w:rPr>
        <w:t xml:space="preserve"> SAFETY DATA </w:t>
      </w:r>
      <w:r w:rsidRPr="0019012B">
        <w:rPr>
          <w:rFonts w:ascii="Arial" w:hAnsi="Arial" w:cs="Arial"/>
          <w:b/>
          <w:bCs/>
          <w:sz w:val="24"/>
          <w:szCs w:val="24"/>
        </w:rPr>
        <w:t>SHEETS</w:t>
      </w:r>
      <w:r w:rsidR="00226D45">
        <w:rPr>
          <w:rFonts w:ascii="Arial" w:hAnsi="Arial" w:cs="Arial"/>
          <w:b/>
          <w:bCs/>
          <w:sz w:val="24"/>
          <w:szCs w:val="24"/>
        </w:rPr>
        <w:t xml:space="preserve"> (SDS)</w:t>
      </w:r>
      <w:r w:rsidRPr="0019012B">
        <w:rPr>
          <w:rFonts w:ascii="Arial" w:hAnsi="Arial" w:cs="Arial"/>
          <w:b/>
          <w:bCs/>
          <w:sz w:val="24"/>
          <w:szCs w:val="24"/>
        </w:rPr>
        <w:t>:</w:t>
      </w:r>
    </w:p>
    <w:p w14:paraId="0C07E104" w14:textId="29EA6A33" w:rsidR="00EA321F" w:rsidRPr="0019012B" w:rsidRDefault="00F56EE6" w:rsidP="00F56EE6">
      <w:pPr>
        <w:numPr>
          <w:ilvl w:val="12"/>
          <w:numId w:val="0"/>
        </w:numPr>
        <w:jc w:val="both"/>
        <w:rPr>
          <w:rFonts w:ascii="Arial" w:hAnsi="Arial" w:cs="Arial"/>
          <w:sz w:val="24"/>
          <w:szCs w:val="24"/>
        </w:rPr>
      </w:pPr>
      <w:r>
        <w:rPr>
          <w:rFonts w:ascii="Arial" w:hAnsi="Arial" w:cs="Arial"/>
          <w:sz w:val="24"/>
          <w:szCs w:val="24"/>
        </w:rPr>
        <w:t>The</w:t>
      </w:r>
      <w:r w:rsidR="00EA321F" w:rsidRPr="0019012B">
        <w:rPr>
          <w:rFonts w:ascii="Arial" w:hAnsi="Arial" w:cs="Arial"/>
          <w:sz w:val="24"/>
          <w:szCs w:val="24"/>
        </w:rPr>
        <w:t xml:space="preserve"> labels and SDS sheets for the above products </w:t>
      </w:r>
      <w:r w:rsidR="002C23BB">
        <w:rPr>
          <w:rFonts w:ascii="Arial" w:hAnsi="Arial" w:cs="Arial"/>
          <w:sz w:val="24"/>
          <w:szCs w:val="24"/>
        </w:rPr>
        <w:t>can be found by</w:t>
      </w:r>
      <w:r w:rsidR="00EA321F" w:rsidRPr="0019012B">
        <w:rPr>
          <w:rFonts w:ascii="Arial" w:hAnsi="Arial" w:cs="Arial"/>
          <w:sz w:val="24"/>
          <w:szCs w:val="24"/>
        </w:rPr>
        <w:t>:</w:t>
      </w:r>
    </w:p>
    <w:p w14:paraId="255000DD" w14:textId="77777777" w:rsidR="002C23BB" w:rsidRDefault="00EA321F" w:rsidP="002C23BB">
      <w:pPr>
        <w:numPr>
          <w:ilvl w:val="0"/>
          <w:numId w:val="9"/>
        </w:numPr>
        <w:tabs>
          <w:tab w:val="right" w:pos="-3300"/>
          <w:tab w:val="left" w:pos="-1080"/>
          <w:tab w:val="left" w:pos="-720"/>
        </w:tabs>
        <w:ind w:left="720"/>
        <w:jc w:val="both"/>
        <w:rPr>
          <w:rFonts w:ascii="Arial" w:hAnsi="Arial" w:cs="Arial"/>
          <w:i/>
          <w:szCs w:val="24"/>
        </w:rPr>
      </w:pPr>
      <w:r w:rsidRPr="00F56EE6">
        <w:rPr>
          <w:rFonts w:ascii="Arial" w:hAnsi="Arial" w:cs="Arial"/>
          <w:i/>
          <w:szCs w:val="24"/>
        </w:rPr>
        <w:t>Open your internet browser and enter the following address in the</w:t>
      </w:r>
      <w:r w:rsidR="00F56EE6" w:rsidRPr="00F56EE6">
        <w:rPr>
          <w:rFonts w:ascii="Arial" w:hAnsi="Arial" w:cs="Arial"/>
          <w:i/>
          <w:szCs w:val="24"/>
        </w:rPr>
        <w:t xml:space="preserve"> </w:t>
      </w:r>
      <w:r w:rsidRPr="00F56EE6">
        <w:rPr>
          <w:rFonts w:ascii="Arial" w:hAnsi="Arial" w:cs="Arial"/>
          <w:b/>
          <w:bCs/>
          <w:i/>
          <w:szCs w:val="24"/>
        </w:rPr>
        <w:t>Address bar</w:t>
      </w:r>
      <w:r w:rsidRPr="00F56EE6">
        <w:rPr>
          <w:rFonts w:ascii="Arial" w:hAnsi="Arial" w:cs="Arial"/>
          <w:i/>
          <w:szCs w:val="24"/>
        </w:rPr>
        <w:t xml:space="preserve">: </w:t>
      </w:r>
      <w:hyperlink r:id="rId23" w:history="1">
        <w:r w:rsidR="002C23BB" w:rsidRPr="003E0D52">
          <w:rPr>
            <w:rStyle w:val="Hyperlink"/>
            <w:rFonts w:ascii="Arial" w:hAnsi="Arial" w:cs="Arial"/>
            <w:i/>
            <w:szCs w:val="24"/>
          </w:rPr>
          <w:t>http://www.cdms.net/</w:t>
        </w:r>
        <w:r w:rsidR="002C23BB" w:rsidRPr="003E0D52">
          <w:rPr>
            <w:rStyle w:val="Hyperlink"/>
            <w:rFonts w:ascii="Arial" w:hAnsi="Arial" w:cs="Arial"/>
            <w:i/>
            <w:szCs w:val="24"/>
          </w:rPr>
          <w:t>Label-Database</w:t>
        </w:r>
      </w:hyperlink>
    </w:p>
    <w:p w14:paraId="093DF0C9" w14:textId="665F71C0" w:rsidR="00EA321F" w:rsidRPr="002C23BB" w:rsidRDefault="00EA321F" w:rsidP="002C23BB">
      <w:pPr>
        <w:numPr>
          <w:ilvl w:val="0"/>
          <w:numId w:val="9"/>
        </w:numPr>
        <w:tabs>
          <w:tab w:val="right" w:pos="-3300"/>
          <w:tab w:val="left" w:pos="-1080"/>
          <w:tab w:val="left" w:pos="-720"/>
        </w:tabs>
        <w:ind w:left="720"/>
        <w:jc w:val="both"/>
        <w:rPr>
          <w:rFonts w:ascii="Arial" w:hAnsi="Arial" w:cs="Arial"/>
          <w:i/>
          <w:szCs w:val="24"/>
        </w:rPr>
      </w:pPr>
      <w:r w:rsidRPr="002C23BB">
        <w:rPr>
          <w:rFonts w:ascii="Arial" w:hAnsi="Arial" w:cs="Arial"/>
          <w:i/>
          <w:szCs w:val="24"/>
        </w:rPr>
        <w:t xml:space="preserve">Select the </w:t>
      </w:r>
      <w:r w:rsidR="003F0405" w:rsidRPr="002C23BB">
        <w:rPr>
          <w:rFonts w:ascii="Arial" w:hAnsi="Arial" w:cs="Arial"/>
          <w:b/>
          <w:bCs/>
          <w:i/>
          <w:szCs w:val="24"/>
        </w:rPr>
        <w:t>Manufacture</w:t>
      </w:r>
      <w:r w:rsidR="00FE4FD4">
        <w:rPr>
          <w:rFonts w:ascii="Arial" w:hAnsi="Arial" w:cs="Arial"/>
          <w:b/>
          <w:bCs/>
          <w:i/>
          <w:szCs w:val="24"/>
        </w:rPr>
        <w:t>r</w:t>
      </w:r>
      <w:r w:rsidRPr="002C23BB">
        <w:rPr>
          <w:rFonts w:ascii="Arial" w:hAnsi="Arial" w:cs="Arial"/>
          <w:i/>
          <w:szCs w:val="24"/>
        </w:rPr>
        <w:t xml:space="preserve"> (as found above) you wish to be informed about</w:t>
      </w:r>
      <w:r w:rsidR="00F56EE6" w:rsidRPr="002C23BB">
        <w:rPr>
          <w:rFonts w:ascii="Arial" w:hAnsi="Arial" w:cs="Arial"/>
          <w:i/>
          <w:szCs w:val="24"/>
        </w:rPr>
        <w:t xml:space="preserve"> </w:t>
      </w:r>
      <w:r w:rsidRPr="002C23BB">
        <w:rPr>
          <w:rFonts w:ascii="Arial" w:hAnsi="Arial" w:cs="Arial"/>
          <w:i/>
          <w:szCs w:val="24"/>
        </w:rPr>
        <w:t>from</w:t>
      </w:r>
      <w:r w:rsidR="00F56EE6" w:rsidRPr="002C23BB">
        <w:rPr>
          <w:rFonts w:ascii="Arial" w:hAnsi="Arial" w:cs="Arial"/>
          <w:i/>
          <w:szCs w:val="24"/>
        </w:rPr>
        <w:t xml:space="preserve"> </w:t>
      </w:r>
      <w:r w:rsidRPr="002C23BB">
        <w:rPr>
          <w:rFonts w:ascii="Arial" w:hAnsi="Arial" w:cs="Arial"/>
          <w:i/>
          <w:szCs w:val="24"/>
        </w:rPr>
        <w:t>the side bar on the left side of the page.</w:t>
      </w:r>
    </w:p>
    <w:p w14:paraId="284B01F9" w14:textId="77777777" w:rsidR="00EA321F" w:rsidRPr="00F56EE6" w:rsidRDefault="00EA321F" w:rsidP="00F56EE6">
      <w:pPr>
        <w:numPr>
          <w:ilvl w:val="0"/>
          <w:numId w:val="9"/>
        </w:numPr>
        <w:tabs>
          <w:tab w:val="right" w:pos="-7700"/>
          <w:tab w:val="right" w:pos="-3300"/>
          <w:tab w:val="left" w:pos="-1080"/>
          <w:tab w:val="left" w:pos="-720"/>
        </w:tabs>
        <w:ind w:left="720"/>
        <w:jc w:val="both"/>
        <w:rPr>
          <w:rFonts w:ascii="Arial" w:hAnsi="Arial" w:cs="Arial"/>
          <w:b/>
          <w:bCs/>
          <w:i/>
          <w:szCs w:val="24"/>
        </w:rPr>
      </w:pPr>
      <w:r w:rsidRPr="00F56EE6">
        <w:rPr>
          <w:rFonts w:ascii="Arial" w:hAnsi="Arial" w:cs="Arial"/>
          <w:i/>
          <w:szCs w:val="24"/>
        </w:rPr>
        <w:t xml:space="preserve">A list of products will appear.  Please be sure to reference the </w:t>
      </w:r>
      <w:r w:rsidR="003F0405" w:rsidRPr="00F56EE6">
        <w:rPr>
          <w:rFonts w:ascii="Arial" w:hAnsi="Arial" w:cs="Arial"/>
          <w:b/>
          <w:bCs/>
          <w:i/>
          <w:szCs w:val="24"/>
        </w:rPr>
        <w:t>Product Name</w:t>
      </w:r>
      <w:r w:rsidRPr="00F56EE6">
        <w:rPr>
          <w:rFonts w:ascii="Arial" w:hAnsi="Arial" w:cs="Arial"/>
          <w:b/>
          <w:bCs/>
          <w:i/>
          <w:szCs w:val="24"/>
        </w:rPr>
        <w:t xml:space="preserve"> </w:t>
      </w:r>
      <w:r w:rsidRPr="00F56EE6">
        <w:rPr>
          <w:rFonts w:ascii="Arial" w:hAnsi="Arial" w:cs="Arial"/>
          <w:bCs/>
          <w:i/>
          <w:szCs w:val="24"/>
        </w:rPr>
        <w:t>to locate the correct information</w:t>
      </w:r>
      <w:r w:rsidRPr="00F56EE6">
        <w:rPr>
          <w:rFonts w:ascii="Arial" w:hAnsi="Arial" w:cs="Arial"/>
          <w:i/>
          <w:szCs w:val="24"/>
        </w:rPr>
        <w:t>.</w:t>
      </w:r>
    </w:p>
    <w:p w14:paraId="609774B6" w14:textId="77777777" w:rsidR="00EA321F" w:rsidRPr="0019012B" w:rsidRDefault="00EA321F" w:rsidP="00EA321F">
      <w:pPr>
        <w:numPr>
          <w:ilvl w:val="12"/>
          <w:numId w:val="0"/>
        </w:numPr>
        <w:tabs>
          <w:tab w:val="right" w:pos="-3300"/>
          <w:tab w:val="left" w:pos="-1080"/>
          <w:tab w:val="left" w:pos="-720"/>
          <w:tab w:val="left" w:pos="1440"/>
          <w:tab w:val="left" w:pos="1800"/>
          <w:tab w:val="right" w:pos="2160"/>
          <w:tab w:val="left" w:pos="2880"/>
        </w:tabs>
        <w:jc w:val="both"/>
        <w:rPr>
          <w:rFonts w:ascii="Arial" w:hAnsi="Arial" w:cs="Arial"/>
          <w:b/>
          <w:bCs/>
          <w:sz w:val="24"/>
          <w:szCs w:val="24"/>
        </w:rPr>
      </w:pPr>
    </w:p>
    <w:p w14:paraId="2D65605B" w14:textId="77777777" w:rsidR="00EA321F" w:rsidRPr="0019012B" w:rsidRDefault="00EA321F" w:rsidP="00EA321F">
      <w:pPr>
        <w:numPr>
          <w:ilvl w:val="12"/>
          <w:numId w:val="0"/>
        </w:numPr>
        <w:tabs>
          <w:tab w:val="right" w:pos="-3300"/>
          <w:tab w:val="left" w:pos="-1080"/>
          <w:tab w:val="left" w:pos="-720"/>
          <w:tab w:val="left" w:pos="1440"/>
          <w:tab w:val="left" w:pos="1800"/>
          <w:tab w:val="right" w:pos="2160"/>
          <w:tab w:val="left" w:pos="2880"/>
        </w:tabs>
        <w:jc w:val="both"/>
        <w:rPr>
          <w:rFonts w:ascii="Arial" w:hAnsi="Arial" w:cs="Arial"/>
          <w:b/>
          <w:bCs/>
          <w:sz w:val="24"/>
          <w:szCs w:val="24"/>
        </w:rPr>
      </w:pPr>
      <w:r w:rsidRPr="0019012B">
        <w:rPr>
          <w:rFonts w:ascii="Arial" w:hAnsi="Arial" w:cs="Arial"/>
          <w:b/>
          <w:bCs/>
          <w:sz w:val="24"/>
          <w:szCs w:val="24"/>
        </w:rPr>
        <w:t>HERBICIDE FACT SHEET:</w:t>
      </w:r>
    </w:p>
    <w:p w14:paraId="252E4EAA" w14:textId="77777777" w:rsidR="00EA321F" w:rsidRPr="0019012B" w:rsidRDefault="00F56EE6" w:rsidP="00F56EE6">
      <w:pPr>
        <w:numPr>
          <w:ilvl w:val="12"/>
          <w:numId w:val="0"/>
        </w:numPr>
        <w:jc w:val="both"/>
        <w:rPr>
          <w:rFonts w:ascii="Arial" w:hAnsi="Arial" w:cs="Arial"/>
          <w:b/>
          <w:bCs/>
          <w:sz w:val="24"/>
          <w:szCs w:val="24"/>
        </w:rPr>
      </w:pPr>
      <w:r>
        <w:rPr>
          <w:rFonts w:ascii="Arial" w:hAnsi="Arial" w:cs="Arial"/>
          <w:sz w:val="24"/>
          <w:szCs w:val="24"/>
        </w:rPr>
        <w:t>H</w:t>
      </w:r>
      <w:r w:rsidR="00EA321F" w:rsidRPr="0019012B">
        <w:rPr>
          <w:rFonts w:ascii="Arial" w:hAnsi="Arial" w:cs="Arial"/>
          <w:sz w:val="24"/>
          <w:szCs w:val="24"/>
        </w:rPr>
        <w:t xml:space="preserve">erbicide fact sheets for the above products </w:t>
      </w:r>
      <w:r>
        <w:rPr>
          <w:rFonts w:ascii="Arial" w:hAnsi="Arial" w:cs="Arial"/>
          <w:sz w:val="24"/>
          <w:szCs w:val="24"/>
        </w:rPr>
        <w:t>can be found by</w:t>
      </w:r>
      <w:r w:rsidR="00EA321F" w:rsidRPr="0019012B">
        <w:rPr>
          <w:rFonts w:ascii="Arial" w:hAnsi="Arial" w:cs="Arial"/>
          <w:sz w:val="24"/>
          <w:szCs w:val="24"/>
        </w:rPr>
        <w:t>:</w:t>
      </w:r>
    </w:p>
    <w:p w14:paraId="7C8C8DCC" w14:textId="77777777" w:rsidR="00EA321F" w:rsidRDefault="00EA321F" w:rsidP="00F56EE6">
      <w:pPr>
        <w:numPr>
          <w:ilvl w:val="0"/>
          <w:numId w:val="11"/>
        </w:numPr>
        <w:tabs>
          <w:tab w:val="right" w:pos="-3300"/>
          <w:tab w:val="left" w:pos="-1080"/>
          <w:tab w:val="left" w:pos="-720"/>
        </w:tabs>
        <w:jc w:val="both"/>
        <w:rPr>
          <w:rFonts w:ascii="Arial" w:hAnsi="Arial" w:cs="Arial"/>
          <w:i/>
          <w:szCs w:val="24"/>
        </w:rPr>
      </w:pPr>
      <w:r w:rsidRPr="00F56EE6">
        <w:rPr>
          <w:rFonts w:ascii="Arial" w:hAnsi="Arial" w:cs="Arial"/>
          <w:i/>
          <w:szCs w:val="24"/>
        </w:rPr>
        <w:t xml:space="preserve">Open your internet browser and enter the following address in the </w:t>
      </w:r>
      <w:r w:rsidRPr="00F56EE6">
        <w:rPr>
          <w:rFonts w:ascii="Arial" w:hAnsi="Arial" w:cs="Arial"/>
          <w:b/>
          <w:bCs/>
          <w:i/>
          <w:szCs w:val="24"/>
        </w:rPr>
        <w:t xml:space="preserve">Address bar: </w:t>
      </w:r>
      <w:hyperlink r:id="rId24" w:history="1">
        <w:r w:rsidR="002C23BB" w:rsidRPr="003E0D52">
          <w:rPr>
            <w:rStyle w:val="Hyperlink"/>
            <w:rFonts w:ascii="Arial" w:hAnsi="Arial" w:cs="Arial"/>
            <w:i/>
            <w:szCs w:val="24"/>
          </w:rPr>
          <w:t>http://www.mass.gov/eea/agencies/agr/pesticides/rights-of-way-sensitive-area-materials-list.html</w:t>
        </w:r>
      </w:hyperlink>
    </w:p>
    <w:p w14:paraId="3728B43C" w14:textId="77777777" w:rsidR="00EA321F" w:rsidRPr="0019012B" w:rsidRDefault="00EA321F" w:rsidP="00F56EE6">
      <w:pPr>
        <w:numPr>
          <w:ilvl w:val="0"/>
          <w:numId w:val="11"/>
        </w:numPr>
        <w:tabs>
          <w:tab w:val="right" w:pos="-3300"/>
          <w:tab w:val="left" w:pos="-1080"/>
          <w:tab w:val="left" w:pos="-720"/>
        </w:tabs>
        <w:jc w:val="both"/>
        <w:rPr>
          <w:rFonts w:ascii="Arial" w:hAnsi="Arial" w:cs="Arial"/>
          <w:b/>
          <w:bCs/>
          <w:sz w:val="24"/>
          <w:szCs w:val="24"/>
        </w:rPr>
      </w:pPr>
      <w:r w:rsidRPr="00F56EE6">
        <w:rPr>
          <w:rFonts w:ascii="Arial" w:hAnsi="Arial" w:cs="Arial"/>
          <w:i/>
          <w:szCs w:val="24"/>
        </w:rPr>
        <w:t xml:space="preserve">Choose the link that corresponds to the </w:t>
      </w:r>
      <w:r w:rsidRPr="00F56EE6">
        <w:rPr>
          <w:rFonts w:ascii="Arial" w:hAnsi="Arial" w:cs="Arial"/>
          <w:b/>
          <w:bCs/>
          <w:i/>
          <w:szCs w:val="24"/>
        </w:rPr>
        <w:t xml:space="preserve">Active Ingredient </w:t>
      </w:r>
      <w:r w:rsidRPr="00F56EE6">
        <w:rPr>
          <w:rFonts w:ascii="Arial" w:hAnsi="Arial" w:cs="Arial"/>
          <w:i/>
          <w:szCs w:val="24"/>
        </w:rPr>
        <w:t>present in the product.</w:t>
      </w:r>
      <w:r w:rsidRPr="0019012B">
        <w:rPr>
          <w:rFonts w:ascii="Arial" w:hAnsi="Arial" w:cs="Arial"/>
          <w:b/>
          <w:bCs/>
          <w:sz w:val="24"/>
          <w:szCs w:val="24"/>
        </w:rPr>
        <w:tab/>
      </w:r>
      <w:r w:rsidRPr="0019012B">
        <w:rPr>
          <w:rFonts w:ascii="Arial" w:hAnsi="Arial" w:cs="Arial"/>
          <w:b/>
          <w:bCs/>
          <w:sz w:val="24"/>
          <w:szCs w:val="24"/>
        </w:rPr>
        <w:tab/>
      </w:r>
    </w:p>
    <w:p w14:paraId="2F9735A5" w14:textId="77777777" w:rsidR="00EA321F" w:rsidRPr="0019012B" w:rsidRDefault="00EA321F" w:rsidP="00EA321F">
      <w:pPr>
        <w:numPr>
          <w:ilvl w:val="12"/>
          <w:numId w:val="0"/>
        </w:numPr>
        <w:tabs>
          <w:tab w:val="right" w:pos="-3300"/>
          <w:tab w:val="left" w:pos="-1080"/>
          <w:tab w:val="left" w:pos="-720"/>
          <w:tab w:val="left" w:pos="1440"/>
          <w:tab w:val="left" w:pos="1800"/>
          <w:tab w:val="right" w:pos="2400"/>
          <w:tab w:val="left" w:pos="2880"/>
        </w:tabs>
        <w:ind w:left="1800" w:hanging="1800"/>
        <w:jc w:val="both"/>
        <w:rPr>
          <w:rFonts w:ascii="Arial" w:hAnsi="Arial" w:cs="Arial"/>
          <w:b/>
          <w:bCs/>
          <w:sz w:val="24"/>
          <w:szCs w:val="24"/>
        </w:rPr>
      </w:pPr>
    </w:p>
    <w:p w14:paraId="789940F0" w14:textId="50ED1FB8" w:rsidR="00B63A5F" w:rsidRDefault="00EA321F" w:rsidP="00EA321F">
      <w:pPr>
        <w:numPr>
          <w:ilvl w:val="12"/>
          <w:numId w:val="0"/>
        </w:numPr>
        <w:tabs>
          <w:tab w:val="right" w:pos="-3300"/>
          <w:tab w:val="left" w:pos="-1080"/>
          <w:tab w:val="left" w:pos="-720"/>
          <w:tab w:val="right" w:pos="2160"/>
          <w:tab w:val="left" w:pos="2880"/>
        </w:tabs>
        <w:jc w:val="both"/>
        <w:rPr>
          <w:rFonts w:ascii="Arial" w:hAnsi="Arial" w:cs="Arial"/>
          <w:b/>
          <w:bCs/>
          <w:sz w:val="24"/>
        </w:rPr>
      </w:pPr>
      <w:r w:rsidRPr="00EA321F">
        <w:rPr>
          <w:rFonts w:ascii="Arial" w:hAnsi="Arial" w:cs="Arial"/>
          <w:b/>
          <w:bCs/>
          <w:sz w:val="24"/>
        </w:rPr>
        <w:t>Hard copies of any of these documents may also be obtained by calling Fair Dermody Consulting Engineers at (207) 747-4651</w:t>
      </w:r>
    </w:p>
    <w:p w14:paraId="4DBDAD28" w14:textId="14057544" w:rsidR="002C5A48" w:rsidRDefault="002C5A48"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26B283F5" w14:textId="3AC38A43" w:rsidR="00796DF1" w:rsidRDefault="00796DF1"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7A9BEF66" w14:textId="2C9B6265"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601A7842" w14:textId="03EF4D55"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0E767100" w14:textId="071B8BFC"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46D5F499" w14:textId="6530ABE5"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173F6083" w14:textId="61368B54"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048BEE76" w14:textId="6945566D"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24118989" w14:textId="410CF1D9"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28A6D9B1" w14:textId="6083A6F9"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35A978F9" w14:textId="7E54490E"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028393F4" w14:textId="30D44CBD"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5B90C86C" w14:textId="6F4F9C68"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5C3026B5" w14:textId="40F7448A"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690D3B38" w14:textId="7465B204"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7C6B2EAC" w14:textId="2FE212AE"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0EF372C8" w14:textId="40766FC9"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1AAB53BB" w14:textId="28FF00F3"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59D43787" w14:textId="6EDDF539"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54158AC9" w14:textId="0970BFB0"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45766CAC" w14:textId="346F74B9"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32DDA178" w14:textId="7D63CC35"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789E12C6" w14:textId="522910D2"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0C771BC3" w14:textId="5871606A"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108C9E99" w14:textId="0CD7BB8A"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4B424CDD" w14:textId="0DCA1FC3"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1E312820" w14:textId="0E5F6855"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7D32356E" w14:textId="45430A7A"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37F5CCC7" w14:textId="31D3D203"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262C99EE" w14:textId="6DB60B89"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7BE56FBE" w14:textId="122DD0D4"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02B11DC6" w14:textId="170296AB"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595ADE2F" w14:textId="4618EA23"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p w14:paraId="44DB110A" w14:textId="77777777" w:rsidR="008C4AB3" w:rsidRDefault="008C4AB3" w:rsidP="00EA321F">
      <w:pPr>
        <w:numPr>
          <w:ilvl w:val="12"/>
          <w:numId w:val="0"/>
        </w:numPr>
        <w:tabs>
          <w:tab w:val="right" w:pos="-3300"/>
          <w:tab w:val="left" w:pos="-1080"/>
          <w:tab w:val="left" w:pos="-720"/>
          <w:tab w:val="right" w:pos="2160"/>
          <w:tab w:val="left" w:pos="2880"/>
        </w:tabs>
        <w:jc w:val="both"/>
        <w:rPr>
          <w:rFonts w:ascii="Arial" w:hAnsi="Arial" w:cs="Arial"/>
          <w:b/>
          <w:bCs/>
          <w:sz w:val="24"/>
        </w:rPr>
      </w:pPr>
    </w:p>
    <w:bookmarkEnd w:id="4"/>
    <w:p w14:paraId="12359F9B" w14:textId="77777777" w:rsidR="00C26359" w:rsidRPr="00AB5FA1" w:rsidRDefault="00C26359" w:rsidP="00C26359">
      <w:pPr>
        <w:pStyle w:val="Level1"/>
        <w:numPr>
          <w:ilvl w:val="0"/>
          <w:numId w:val="3"/>
        </w:numPr>
        <w:tabs>
          <w:tab w:val="right" w:pos="-3300"/>
          <w:tab w:val="left" w:pos="-1080"/>
          <w:tab w:val="left" w:pos="-720"/>
          <w:tab w:val="right" w:pos="2160"/>
          <w:tab w:val="left" w:pos="2880"/>
        </w:tabs>
        <w:ind w:left="700" w:hanging="700"/>
        <w:rPr>
          <w:rFonts w:ascii="Arial" w:hAnsi="Arial" w:cs="Arial"/>
          <w:b/>
        </w:rPr>
      </w:pPr>
      <w:r>
        <w:rPr>
          <w:rFonts w:ascii="Arial" w:hAnsi="Arial" w:cs="Arial"/>
          <w:b/>
        </w:rPr>
        <w:lastRenderedPageBreak/>
        <w:t>EMERGENCY CONTACTS</w:t>
      </w:r>
    </w:p>
    <w:p w14:paraId="2E38AD90" w14:textId="77777777" w:rsidR="004F4FB6" w:rsidRPr="00B51EAE" w:rsidRDefault="004F4FB6" w:rsidP="009A377C">
      <w:pPr>
        <w:numPr>
          <w:ilvl w:val="12"/>
          <w:numId w:val="0"/>
        </w:numPr>
        <w:tabs>
          <w:tab w:val="right" w:pos="-3300"/>
          <w:tab w:val="left" w:pos="-1080"/>
          <w:tab w:val="left" w:pos="-720"/>
          <w:tab w:val="right" w:pos="2160"/>
          <w:tab w:val="left" w:pos="2880"/>
        </w:tabs>
        <w:rPr>
          <w:rFonts w:ascii="Arial" w:hAnsi="Arial" w:cs="Arial"/>
          <w:sz w:val="24"/>
          <w:szCs w:val="24"/>
        </w:rPr>
      </w:pPr>
    </w:p>
    <w:p w14:paraId="4F674640" w14:textId="77777777" w:rsidR="004F4FB6" w:rsidRPr="00B51EAE" w:rsidRDefault="004F4FB6" w:rsidP="009A377C">
      <w:pPr>
        <w:numPr>
          <w:ilvl w:val="12"/>
          <w:numId w:val="0"/>
        </w:numPr>
        <w:tabs>
          <w:tab w:val="right" w:pos="-3300"/>
          <w:tab w:val="left" w:pos="-1080"/>
          <w:tab w:val="left" w:pos="-720"/>
          <w:tab w:val="right" w:pos="2160"/>
          <w:tab w:val="left" w:pos="2880"/>
        </w:tabs>
        <w:rPr>
          <w:rFonts w:ascii="Arial" w:hAnsi="Arial" w:cs="Arial"/>
          <w:sz w:val="24"/>
          <w:szCs w:val="24"/>
        </w:rPr>
      </w:pPr>
      <w:r w:rsidRPr="00B51EAE">
        <w:rPr>
          <w:rFonts w:ascii="Arial" w:hAnsi="Arial" w:cs="Arial"/>
          <w:sz w:val="24"/>
          <w:szCs w:val="24"/>
        </w:rPr>
        <w:t>In the event of a spill or emergency, information on safety precautions and cleanup procedures may be gathered from the following sources:</w:t>
      </w:r>
    </w:p>
    <w:p w14:paraId="47FEF664" w14:textId="77777777" w:rsidR="004F4FB6" w:rsidRPr="00B51EAE" w:rsidRDefault="004F4FB6" w:rsidP="009A377C">
      <w:pPr>
        <w:numPr>
          <w:ilvl w:val="12"/>
          <w:numId w:val="0"/>
        </w:numPr>
        <w:tabs>
          <w:tab w:val="right" w:pos="-3300"/>
          <w:tab w:val="left" w:pos="-1080"/>
          <w:tab w:val="left" w:pos="-720"/>
          <w:tab w:val="right" w:pos="2160"/>
          <w:tab w:val="left" w:pos="2880"/>
        </w:tabs>
        <w:rPr>
          <w:rFonts w:ascii="Arial" w:hAnsi="Arial" w:cs="Arial"/>
          <w:sz w:val="24"/>
          <w:szCs w:val="24"/>
        </w:rPr>
      </w:pPr>
    </w:p>
    <w:p w14:paraId="1B3F3ECF" w14:textId="77777777" w:rsidR="004F4FB6" w:rsidRPr="00452870" w:rsidRDefault="004F4FB6" w:rsidP="009A377C">
      <w:pPr>
        <w:numPr>
          <w:ilvl w:val="12"/>
          <w:numId w:val="0"/>
        </w:numPr>
        <w:tabs>
          <w:tab w:val="right" w:pos="-3300"/>
          <w:tab w:val="left" w:pos="-1080"/>
          <w:tab w:val="left" w:pos="-720"/>
          <w:tab w:val="right" w:pos="2160"/>
          <w:tab w:val="left" w:pos="2880"/>
        </w:tabs>
        <w:rPr>
          <w:rFonts w:ascii="Arial" w:hAnsi="Arial" w:cs="Arial"/>
          <w:sz w:val="24"/>
        </w:rPr>
      </w:pPr>
      <w:bookmarkStart w:id="5" w:name="_Hlk2862003"/>
      <w:r w:rsidRPr="00452870">
        <w:rPr>
          <w:rFonts w:ascii="Arial" w:hAnsi="Arial" w:cs="Arial"/>
          <w:sz w:val="24"/>
        </w:rPr>
        <w:t>Herbicide Label</w:t>
      </w:r>
    </w:p>
    <w:p w14:paraId="645954ED" w14:textId="77777777" w:rsidR="004F4FB6" w:rsidRPr="00452870" w:rsidRDefault="004F4FB6" w:rsidP="009A377C">
      <w:pPr>
        <w:numPr>
          <w:ilvl w:val="12"/>
          <w:numId w:val="0"/>
        </w:numPr>
        <w:tabs>
          <w:tab w:val="right" w:pos="-3300"/>
          <w:tab w:val="left" w:pos="-1080"/>
          <w:tab w:val="left" w:pos="-720"/>
          <w:tab w:val="right" w:pos="2160"/>
          <w:tab w:val="left" w:pos="2880"/>
        </w:tabs>
        <w:rPr>
          <w:rFonts w:ascii="Arial" w:hAnsi="Arial" w:cs="Arial"/>
          <w:sz w:val="24"/>
        </w:rPr>
      </w:pPr>
      <w:r w:rsidRPr="00452870">
        <w:rPr>
          <w:rFonts w:ascii="Arial" w:hAnsi="Arial" w:cs="Arial"/>
          <w:sz w:val="24"/>
        </w:rPr>
        <w:t>Herbicide Fact Sheet</w:t>
      </w:r>
    </w:p>
    <w:p w14:paraId="521BFE1C" w14:textId="77777777" w:rsidR="004F4FB6" w:rsidRPr="00452870" w:rsidRDefault="002001ED" w:rsidP="009A377C">
      <w:pPr>
        <w:numPr>
          <w:ilvl w:val="12"/>
          <w:numId w:val="0"/>
        </w:numPr>
        <w:tabs>
          <w:tab w:val="right" w:pos="-3300"/>
          <w:tab w:val="left" w:pos="-1080"/>
          <w:tab w:val="left" w:pos="-720"/>
          <w:tab w:val="right" w:pos="2160"/>
          <w:tab w:val="left" w:pos="2880"/>
        </w:tabs>
        <w:rPr>
          <w:rFonts w:ascii="Arial" w:hAnsi="Arial" w:cs="Arial"/>
          <w:sz w:val="24"/>
        </w:rPr>
      </w:pPr>
      <w:r w:rsidRPr="00452870">
        <w:rPr>
          <w:rFonts w:ascii="Arial" w:hAnsi="Arial" w:cs="Arial"/>
          <w:sz w:val="24"/>
        </w:rPr>
        <w:t>Herbicide</w:t>
      </w:r>
      <w:r w:rsidR="004F4FB6" w:rsidRPr="00452870">
        <w:rPr>
          <w:rFonts w:ascii="Arial" w:hAnsi="Arial" w:cs="Arial"/>
          <w:sz w:val="24"/>
        </w:rPr>
        <w:t xml:space="preserve"> Safety Data Sheet</w:t>
      </w:r>
    </w:p>
    <w:p w14:paraId="16F0553C" w14:textId="77777777" w:rsidR="004F4FB6" w:rsidRPr="00452870" w:rsidRDefault="004F4FB6" w:rsidP="009A377C">
      <w:pPr>
        <w:numPr>
          <w:ilvl w:val="12"/>
          <w:numId w:val="0"/>
        </w:numPr>
        <w:tabs>
          <w:tab w:val="right" w:pos="-3300"/>
          <w:tab w:val="left" w:pos="-1080"/>
          <w:tab w:val="left" w:pos="-720"/>
          <w:tab w:val="right" w:pos="2160"/>
          <w:tab w:val="left" w:pos="2880"/>
        </w:tabs>
        <w:rPr>
          <w:rFonts w:ascii="Arial" w:hAnsi="Arial" w:cs="Arial"/>
          <w:sz w:val="24"/>
        </w:rPr>
      </w:pPr>
      <w:r w:rsidRPr="00452870">
        <w:rPr>
          <w:rFonts w:ascii="Arial" w:hAnsi="Arial" w:cs="Arial"/>
          <w:sz w:val="24"/>
        </w:rPr>
        <w:t>Herbicide Manufacturer</w:t>
      </w:r>
    </w:p>
    <w:p w14:paraId="0A21F188" w14:textId="042D5901" w:rsidR="00665BB1" w:rsidRPr="00FC07BA" w:rsidRDefault="00DD3B85" w:rsidP="00DD3B85">
      <w:pPr>
        <w:numPr>
          <w:ilvl w:val="12"/>
          <w:numId w:val="0"/>
        </w:numPr>
        <w:tabs>
          <w:tab w:val="right" w:pos="-3300"/>
          <w:tab w:val="left" w:pos="-1080"/>
          <w:tab w:val="left" w:pos="-720"/>
          <w:tab w:val="left" w:pos="1200"/>
          <w:tab w:val="right" w:pos="2160"/>
          <w:tab w:val="left" w:pos="2880"/>
        </w:tabs>
        <w:rPr>
          <w:rFonts w:ascii="Arial" w:hAnsi="Arial" w:cs="Arial"/>
          <w:sz w:val="24"/>
        </w:rPr>
      </w:pPr>
      <w:r w:rsidRPr="00452870">
        <w:rPr>
          <w:rFonts w:ascii="Arial" w:hAnsi="Arial" w:cs="Arial"/>
          <w:sz w:val="24"/>
        </w:rPr>
        <w:tab/>
      </w:r>
      <w:r w:rsidRPr="00FC07BA">
        <w:rPr>
          <w:rFonts w:ascii="Arial" w:hAnsi="Arial" w:cs="Arial"/>
          <w:sz w:val="24"/>
        </w:rPr>
        <w:t xml:space="preserve">BASF </w:t>
      </w:r>
      <w:r w:rsidR="00F1200A" w:rsidRPr="00FC07BA">
        <w:rPr>
          <w:rFonts w:ascii="Arial" w:hAnsi="Arial" w:cs="Arial"/>
          <w:sz w:val="24"/>
        </w:rPr>
        <w:t>Ag</w:t>
      </w:r>
      <w:r w:rsidRPr="00FC07BA">
        <w:rPr>
          <w:rFonts w:ascii="Arial" w:hAnsi="Arial" w:cs="Arial"/>
          <w:sz w:val="24"/>
        </w:rPr>
        <w:t xml:space="preserve"> Products</w:t>
      </w:r>
      <w:r w:rsidRPr="00FC07BA">
        <w:rPr>
          <w:rFonts w:ascii="Arial" w:hAnsi="Arial" w:cs="Arial"/>
          <w:sz w:val="24"/>
        </w:rPr>
        <w:tab/>
      </w:r>
      <w:r w:rsidR="00665BB1" w:rsidRPr="00FC07BA">
        <w:rPr>
          <w:rFonts w:ascii="Arial" w:hAnsi="Arial" w:cs="Arial"/>
          <w:sz w:val="24"/>
        </w:rPr>
        <w:tab/>
      </w:r>
      <w:r w:rsidRPr="00FC07BA">
        <w:rPr>
          <w:rFonts w:ascii="Arial" w:hAnsi="Arial" w:cs="Arial"/>
          <w:sz w:val="24"/>
        </w:rPr>
        <w:tab/>
      </w:r>
      <w:r w:rsidRPr="00FC07BA">
        <w:rPr>
          <w:rFonts w:ascii="Arial" w:hAnsi="Arial" w:cs="Arial"/>
          <w:sz w:val="24"/>
        </w:rPr>
        <w:tab/>
      </w:r>
      <w:r w:rsidRPr="00FC07BA">
        <w:rPr>
          <w:rFonts w:ascii="Arial" w:hAnsi="Arial" w:cs="Arial"/>
          <w:sz w:val="24"/>
        </w:rPr>
        <w:tab/>
      </w:r>
      <w:r w:rsidRPr="00FC07BA">
        <w:rPr>
          <w:rFonts w:ascii="Arial" w:hAnsi="Arial" w:cs="Arial"/>
          <w:sz w:val="24"/>
        </w:rPr>
        <w:tab/>
        <w:t>(800) 545-9525</w:t>
      </w:r>
    </w:p>
    <w:p w14:paraId="533BA660" w14:textId="5ABC398D" w:rsidR="00665BB1" w:rsidRDefault="00665BB1" w:rsidP="00665BB1">
      <w:pPr>
        <w:numPr>
          <w:ilvl w:val="12"/>
          <w:numId w:val="0"/>
        </w:numPr>
        <w:tabs>
          <w:tab w:val="right" w:pos="-3300"/>
          <w:tab w:val="left" w:pos="-1080"/>
          <w:tab w:val="left" w:pos="-720"/>
          <w:tab w:val="left" w:pos="1200"/>
          <w:tab w:val="right" w:pos="2160"/>
          <w:tab w:val="left" w:pos="2880"/>
        </w:tabs>
        <w:rPr>
          <w:rFonts w:ascii="Arial" w:hAnsi="Arial" w:cs="Arial"/>
          <w:sz w:val="24"/>
        </w:rPr>
      </w:pPr>
      <w:r w:rsidRPr="00FC07BA">
        <w:rPr>
          <w:rFonts w:ascii="Arial" w:hAnsi="Arial" w:cs="Arial"/>
          <w:sz w:val="24"/>
        </w:rPr>
        <w:tab/>
        <w:t>Bayer Environmental Sciences</w:t>
      </w:r>
      <w:r w:rsidRPr="00FC07BA">
        <w:rPr>
          <w:rFonts w:ascii="Arial" w:hAnsi="Arial" w:cs="Arial"/>
          <w:sz w:val="24"/>
        </w:rPr>
        <w:tab/>
      </w:r>
      <w:r w:rsidRPr="00FC07BA">
        <w:rPr>
          <w:rFonts w:ascii="Arial" w:hAnsi="Arial" w:cs="Arial"/>
          <w:sz w:val="24"/>
        </w:rPr>
        <w:tab/>
      </w:r>
      <w:r w:rsidRPr="00FC07BA">
        <w:rPr>
          <w:rFonts w:ascii="Arial" w:hAnsi="Arial" w:cs="Arial"/>
          <w:sz w:val="24"/>
        </w:rPr>
        <w:tab/>
      </w:r>
      <w:r w:rsidRPr="00FC07BA">
        <w:rPr>
          <w:rFonts w:ascii="Arial" w:hAnsi="Arial" w:cs="Arial"/>
          <w:sz w:val="24"/>
        </w:rPr>
        <w:tab/>
        <w:t>(866) 992-2937</w:t>
      </w:r>
    </w:p>
    <w:p w14:paraId="01F8CD4A" w14:textId="16FD9DC4" w:rsidR="00131EC8" w:rsidRPr="00FC07BA" w:rsidRDefault="00470D07" w:rsidP="00665BB1">
      <w:pPr>
        <w:numPr>
          <w:ilvl w:val="12"/>
          <w:numId w:val="0"/>
        </w:numPr>
        <w:tabs>
          <w:tab w:val="right" w:pos="-3300"/>
          <w:tab w:val="left" w:pos="-1080"/>
          <w:tab w:val="left" w:pos="-720"/>
          <w:tab w:val="left" w:pos="1200"/>
          <w:tab w:val="right" w:pos="2160"/>
          <w:tab w:val="left" w:pos="2880"/>
        </w:tabs>
        <w:rPr>
          <w:rFonts w:ascii="Arial" w:hAnsi="Arial" w:cs="Arial"/>
          <w:sz w:val="24"/>
        </w:rPr>
      </w:pPr>
      <w:r>
        <w:rPr>
          <w:rFonts w:ascii="Arial" w:hAnsi="Arial" w:cs="Arial"/>
          <w:sz w:val="24"/>
        </w:rPr>
        <w:tab/>
      </w:r>
      <w:r w:rsidR="00131EC8">
        <w:rPr>
          <w:rFonts w:ascii="Arial" w:hAnsi="Arial" w:cs="Arial"/>
          <w:sz w:val="24"/>
        </w:rPr>
        <w:t>Corteva Agri-Sciences</w:t>
      </w:r>
      <w:r w:rsidR="00131EC8" w:rsidRPr="00FC07BA">
        <w:rPr>
          <w:rFonts w:ascii="Arial" w:hAnsi="Arial" w:cs="Arial"/>
          <w:sz w:val="24"/>
        </w:rPr>
        <w:tab/>
      </w:r>
      <w:r w:rsidR="00131EC8" w:rsidRPr="00FC07BA">
        <w:rPr>
          <w:rFonts w:ascii="Arial" w:hAnsi="Arial" w:cs="Arial"/>
          <w:sz w:val="24"/>
        </w:rPr>
        <w:tab/>
      </w:r>
      <w:r w:rsidR="00131EC8" w:rsidRPr="00FC07BA">
        <w:rPr>
          <w:rFonts w:ascii="Arial" w:hAnsi="Arial" w:cs="Arial"/>
          <w:sz w:val="24"/>
        </w:rPr>
        <w:tab/>
      </w:r>
      <w:r w:rsidR="00131EC8" w:rsidRPr="00FC07BA">
        <w:rPr>
          <w:rFonts w:ascii="Arial" w:hAnsi="Arial" w:cs="Arial"/>
          <w:sz w:val="24"/>
        </w:rPr>
        <w:tab/>
      </w:r>
      <w:r w:rsidR="00131EC8" w:rsidRPr="00FC07BA">
        <w:rPr>
          <w:rFonts w:ascii="Arial" w:hAnsi="Arial" w:cs="Arial"/>
          <w:sz w:val="24"/>
        </w:rPr>
        <w:tab/>
      </w:r>
      <w:r w:rsidR="00131EC8" w:rsidRPr="00FC07BA">
        <w:rPr>
          <w:rFonts w:ascii="Arial" w:hAnsi="Arial" w:cs="Arial"/>
          <w:sz w:val="24"/>
        </w:rPr>
        <w:tab/>
        <w:t>(800) 992-5994</w:t>
      </w:r>
    </w:p>
    <w:p w14:paraId="326AA504" w14:textId="1A9A2460" w:rsidR="004F4FB6" w:rsidRDefault="00665BB1" w:rsidP="00DD3B85">
      <w:pPr>
        <w:numPr>
          <w:ilvl w:val="12"/>
          <w:numId w:val="0"/>
        </w:numPr>
        <w:tabs>
          <w:tab w:val="right" w:pos="-3300"/>
          <w:tab w:val="left" w:pos="-1080"/>
          <w:tab w:val="left" w:pos="-720"/>
          <w:tab w:val="left" w:pos="1200"/>
          <w:tab w:val="right" w:pos="2160"/>
          <w:tab w:val="left" w:pos="2880"/>
        </w:tabs>
        <w:rPr>
          <w:rFonts w:ascii="Arial" w:hAnsi="Arial" w:cs="Arial"/>
          <w:sz w:val="24"/>
        </w:rPr>
      </w:pPr>
      <w:r w:rsidRPr="00FC07BA">
        <w:rPr>
          <w:rFonts w:ascii="Arial" w:hAnsi="Arial" w:cs="Arial"/>
          <w:sz w:val="24"/>
        </w:rPr>
        <w:tab/>
      </w:r>
      <w:r w:rsidR="00DD3B85" w:rsidRPr="00FC07BA">
        <w:rPr>
          <w:rFonts w:ascii="Arial" w:hAnsi="Arial" w:cs="Arial"/>
          <w:sz w:val="24"/>
        </w:rPr>
        <w:tab/>
      </w:r>
      <w:proofErr w:type="spellStart"/>
      <w:r w:rsidR="00DD3B85" w:rsidRPr="00FC07BA">
        <w:rPr>
          <w:rFonts w:ascii="Arial" w:hAnsi="Arial" w:cs="Arial"/>
          <w:sz w:val="24"/>
        </w:rPr>
        <w:t>Nufarm</w:t>
      </w:r>
      <w:proofErr w:type="spellEnd"/>
      <w:r w:rsidR="00DD3B85" w:rsidRPr="00FC07BA">
        <w:rPr>
          <w:rFonts w:ascii="Arial" w:hAnsi="Arial" w:cs="Arial"/>
          <w:sz w:val="24"/>
        </w:rPr>
        <w:t xml:space="preserve"> Turf &amp; Specialty</w:t>
      </w:r>
      <w:r w:rsidR="00DD3B85" w:rsidRPr="00FC07BA">
        <w:rPr>
          <w:rFonts w:ascii="Arial" w:hAnsi="Arial" w:cs="Arial"/>
          <w:sz w:val="24"/>
        </w:rPr>
        <w:tab/>
      </w:r>
      <w:r w:rsidR="00DD3B85" w:rsidRPr="00FC07BA">
        <w:rPr>
          <w:rFonts w:ascii="Arial" w:hAnsi="Arial" w:cs="Arial"/>
          <w:sz w:val="24"/>
        </w:rPr>
        <w:tab/>
      </w:r>
      <w:r w:rsidR="00DD3B85" w:rsidRPr="00FC07BA">
        <w:rPr>
          <w:rFonts w:ascii="Arial" w:hAnsi="Arial" w:cs="Arial"/>
          <w:sz w:val="24"/>
        </w:rPr>
        <w:tab/>
      </w:r>
      <w:r w:rsidR="00DD3B85" w:rsidRPr="00FC07BA">
        <w:rPr>
          <w:rFonts w:ascii="Arial" w:hAnsi="Arial" w:cs="Arial"/>
          <w:sz w:val="24"/>
        </w:rPr>
        <w:tab/>
      </w:r>
      <w:r w:rsidR="00DD3B85" w:rsidRPr="00FC07BA">
        <w:rPr>
          <w:rFonts w:ascii="Arial" w:hAnsi="Arial" w:cs="Arial"/>
          <w:sz w:val="24"/>
        </w:rPr>
        <w:tab/>
        <w:t>(800) 345-3330</w:t>
      </w:r>
    </w:p>
    <w:p w14:paraId="267224E2" w14:textId="325336D1" w:rsidR="00470D07" w:rsidRPr="00452870" w:rsidRDefault="00470D07" w:rsidP="00DD3B85">
      <w:pPr>
        <w:numPr>
          <w:ilvl w:val="12"/>
          <w:numId w:val="0"/>
        </w:numPr>
        <w:tabs>
          <w:tab w:val="right" w:pos="-3300"/>
          <w:tab w:val="left" w:pos="-1080"/>
          <w:tab w:val="left" w:pos="-720"/>
          <w:tab w:val="left" w:pos="1200"/>
          <w:tab w:val="right" w:pos="2160"/>
          <w:tab w:val="left" w:pos="2880"/>
        </w:tabs>
        <w:rPr>
          <w:rFonts w:ascii="Arial" w:hAnsi="Arial" w:cs="Arial"/>
          <w:sz w:val="24"/>
        </w:rPr>
      </w:pPr>
      <w:r>
        <w:rPr>
          <w:rFonts w:ascii="Arial" w:hAnsi="Arial" w:cs="Arial"/>
          <w:sz w:val="24"/>
        </w:rPr>
        <w:tab/>
        <w:t>Rainbow Tree Care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(952) 922-3810</w:t>
      </w:r>
    </w:p>
    <w:p w14:paraId="404952C2" w14:textId="77777777" w:rsidR="004F4FB6" w:rsidRPr="00452870" w:rsidRDefault="004F4FB6" w:rsidP="009A377C">
      <w:pPr>
        <w:numPr>
          <w:ilvl w:val="12"/>
          <w:numId w:val="0"/>
        </w:numPr>
        <w:tabs>
          <w:tab w:val="right" w:pos="-3300"/>
          <w:tab w:val="left" w:pos="-1080"/>
          <w:tab w:val="left" w:pos="-720"/>
          <w:tab w:val="right" w:pos="2160"/>
          <w:tab w:val="left" w:pos="2880"/>
        </w:tabs>
        <w:ind w:left="6480" w:hanging="6480"/>
        <w:rPr>
          <w:rFonts w:ascii="Arial" w:hAnsi="Arial" w:cs="Arial"/>
          <w:sz w:val="24"/>
        </w:rPr>
      </w:pPr>
      <w:r w:rsidRPr="00452870">
        <w:rPr>
          <w:rFonts w:ascii="Arial" w:hAnsi="Arial" w:cs="Arial"/>
          <w:sz w:val="24"/>
        </w:rPr>
        <w:t>Massachusetts</w:t>
      </w:r>
      <w:r w:rsidR="00EA729B" w:rsidRPr="00452870">
        <w:rPr>
          <w:rFonts w:ascii="Arial" w:hAnsi="Arial" w:cs="Arial"/>
          <w:sz w:val="24"/>
        </w:rPr>
        <w:t xml:space="preserve"> Pesticide Bureau</w:t>
      </w:r>
      <w:r w:rsidR="00EA729B" w:rsidRPr="00452870">
        <w:rPr>
          <w:rFonts w:ascii="Arial" w:hAnsi="Arial" w:cs="Arial"/>
          <w:sz w:val="24"/>
        </w:rPr>
        <w:tab/>
      </w:r>
      <w:r w:rsidR="00EA729B" w:rsidRPr="00452870">
        <w:rPr>
          <w:rFonts w:ascii="Arial" w:hAnsi="Arial" w:cs="Arial"/>
          <w:sz w:val="24"/>
        </w:rPr>
        <w:tab/>
      </w:r>
      <w:r w:rsidRPr="00452870">
        <w:rPr>
          <w:rFonts w:ascii="Arial" w:hAnsi="Arial" w:cs="Arial"/>
          <w:sz w:val="24"/>
        </w:rPr>
        <w:t>(617) 626-178</w:t>
      </w:r>
      <w:r w:rsidR="00665BB1" w:rsidRPr="00452870">
        <w:rPr>
          <w:rFonts w:ascii="Arial" w:hAnsi="Arial" w:cs="Arial"/>
          <w:sz w:val="24"/>
        </w:rPr>
        <w:t>4</w:t>
      </w:r>
    </w:p>
    <w:p w14:paraId="57F8C12E" w14:textId="77777777" w:rsidR="004F4FB6" w:rsidRPr="00452870" w:rsidRDefault="00DD3B85" w:rsidP="009A377C">
      <w:pPr>
        <w:numPr>
          <w:ilvl w:val="12"/>
          <w:numId w:val="0"/>
        </w:numPr>
        <w:tabs>
          <w:tab w:val="right" w:pos="-3300"/>
          <w:tab w:val="left" w:pos="-1080"/>
          <w:tab w:val="left" w:pos="-720"/>
          <w:tab w:val="right" w:pos="2160"/>
          <w:tab w:val="left" w:pos="2880"/>
        </w:tabs>
        <w:ind w:left="6480" w:hanging="6480"/>
        <w:rPr>
          <w:rFonts w:ascii="Arial" w:hAnsi="Arial" w:cs="Arial"/>
          <w:sz w:val="24"/>
        </w:rPr>
      </w:pPr>
      <w:r w:rsidRPr="00452870">
        <w:rPr>
          <w:rFonts w:ascii="Arial" w:hAnsi="Arial" w:cs="Arial"/>
          <w:sz w:val="24"/>
        </w:rPr>
        <w:t>Massachusetts DEP Emergency Response</w:t>
      </w:r>
      <w:r w:rsidRPr="00452870">
        <w:rPr>
          <w:rFonts w:ascii="Arial" w:hAnsi="Arial" w:cs="Arial"/>
          <w:sz w:val="24"/>
        </w:rPr>
        <w:tab/>
      </w:r>
      <w:r w:rsidRPr="00452870">
        <w:rPr>
          <w:rFonts w:ascii="Arial" w:hAnsi="Arial" w:cs="Arial"/>
          <w:sz w:val="24"/>
        </w:rPr>
        <w:tab/>
        <w:t>(888) 304-1133</w:t>
      </w:r>
    </w:p>
    <w:p w14:paraId="7D17E058" w14:textId="77777777" w:rsidR="004F4FB6" w:rsidRPr="00452870" w:rsidRDefault="00EA729B" w:rsidP="009A377C">
      <w:pPr>
        <w:numPr>
          <w:ilvl w:val="12"/>
          <w:numId w:val="0"/>
        </w:numPr>
        <w:tabs>
          <w:tab w:val="right" w:pos="-3300"/>
          <w:tab w:val="left" w:pos="-1080"/>
          <w:tab w:val="left" w:pos="-720"/>
          <w:tab w:val="right" w:pos="2160"/>
          <w:tab w:val="left" w:pos="2880"/>
        </w:tabs>
        <w:ind w:left="6480" w:hanging="6480"/>
        <w:rPr>
          <w:rFonts w:ascii="Arial" w:hAnsi="Arial" w:cs="Arial"/>
          <w:sz w:val="24"/>
        </w:rPr>
      </w:pPr>
      <w:proofErr w:type="spellStart"/>
      <w:r w:rsidRPr="00452870">
        <w:rPr>
          <w:rFonts w:ascii="Arial" w:hAnsi="Arial" w:cs="Arial"/>
          <w:sz w:val="24"/>
        </w:rPr>
        <w:t>Chemtrec</w:t>
      </w:r>
      <w:proofErr w:type="spellEnd"/>
      <w:r w:rsidRPr="00452870">
        <w:rPr>
          <w:rFonts w:ascii="Arial" w:hAnsi="Arial" w:cs="Arial"/>
          <w:sz w:val="24"/>
        </w:rPr>
        <w:tab/>
      </w:r>
      <w:r w:rsidRPr="00452870">
        <w:rPr>
          <w:rFonts w:ascii="Arial" w:hAnsi="Arial" w:cs="Arial"/>
          <w:sz w:val="24"/>
        </w:rPr>
        <w:tab/>
      </w:r>
      <w:r w:rsidRPr="00452870">
        <w:rPr>
          <w:rFonts w:ascii="Arial" w:hAnsi="Arial" w:cs="Arial"/>
          <w:sz w:val="24"/>
        </w:rPr>
        <w:tab/>
      </w:r>
      <w:r w:rsidRPr="00452870">
        <w:rPr>
          <w:rFonts w:ascii="Arial" w:hAnsi="Arial" w:cs="Arial"/>
          <w:sz w:val="24"/>
        </w:rPr>
        <w:tab/>
      </w:r>
      <w:r w:rsidR="00DD3B85" w:rsidRPr="00452870">
        <w:rPr>
          <w:rFonts w:ascii="Arial" w:hAnsi="Arial" w:cs="Arial"/>
          <w:sz w:val="24"/>
        </w:rPr>
        <w:t>(800) 262-8200</w:t>
      </w:r>
    </w:p>
    <w:p w14:paraId="1806799F" w14:textId="77777777" w:rsidR="004F4FB6" w:rsidRPr="00452870" w:rsidRDefault="00DD3B85" w:rsidP="009A377C">
      <w:pPr>
        <w:numPr>
          <w:ilvl w:val="12"/>
          <w:numId w:val="0"/>
        </w:numPr>
        <w:tabs>
          <w:tab w:val="right" w:pos="-3300"/>
          <w:tab w:val="left" w:pos="-1080"/>
          <w:tab w:val="left" w:pos="-720"/>
          <w:tab w:val="right" w:pos="2160"/>
          <w:tab w:val="left" w:pos="2880"/>
        </w:tabs>
        <w:ind w:left="6480" w:hanging="6480"/>
        <w:rPr>
          <w:rFonts w:ascii="Arial" w:hAnsi="Arial" w:cs="Arial"/>
          <w:sz w:val="24"/>
        </w:rPr>
      </w:pPr>
      <w:r w:rsidRPr="00452870">
        <w:rPr>
          <w:rFonts w:ascii="Arial" w:hAnsi="Arial" w:cs="Arial"/>
          <w:sz w:val="24"/>
        </w:rPr>
        <w:t>EPA National Pesticide Information Center</w:t>
      </w:r>
      <w:r w:rsidRPr="00452870">
        <w:rPr>
          <w:rFonts w:ascii="Arial" w:hAnsi="Arial" w:cs="Arial"/>
          <w:sz w:val="24"/>
        </w:rPr>
        <w:tab/>
      </w:r>
      <w:r w:rsidRPr="00452870">
        <w:rPr>
          <w:rFonts w:ascii="Arial" w:hAnsi="Arial" w:cs="Arial"/>
          <w:sz w:val="24"/>
        </w:rPr>
        <w:tab/>
      </w:r>
      <w:r w:rsidR="004F4FB6" w:rsidRPr="00452870">
        <w:rPr>
          <w:rFonts w:ascii="Arial" w:hAnsi="Arial" w:cs="Arial"/>
          <w:sz w:val="24"/>
        </w:rPr>
        <w:t>(800) 858-7378</w:t>
      </w:r>
    </w:p>
    <w:p w14:paraId="4B7480BC" w14:textId="77777777" w:rsidR="004F4FB6" w:rsidRPr="00452870" w:rsidRDefault="004F4FB6" w:rsidP="009A377C">
      <w:pPr>
        <w:numPr>
          <w:ilvl w:val="12"/>
          <w:numId w:val="0"/>
        </w:numPr>
        <w:tabs>
          <w:tab w:val="right" w:pos="-3300"/>
          <w:tab w:val="left" w:pos="-1080"/>
          <w:tab w:val="left" w:pos="-720"/>
          <w:tab w:val="right" w:pos="2160"/>
          <w:tab w:val="left" w:pos="2880"/>
        </w:tabs>
        <w:ind w:left="6480" w:hanging="6480"/>
        <w:rPr>
          <w:rFonts w:ascii="Arial" w:hAnsi="Arial" w:cs="Arial"/>
          <w:sz w:val="24"/>
        </w:rPr>
      </w:pPr>
      <w:r w:rsidRPr="00452870">
        <w:rPr>
          <w:rFonts w:ascii="Arial" w:hAnsi="Arial" w:cs="Arial"/>
          <w:sz w:val="24"/>
        </w:rPr>
        <w:t>Massachusetts Poison Control Center</w:t>
      </w:r>
      <w:r w:rsidR="00EA729B" w:rsidRPr="00452870">
        <w:rPr>
          <w:rFonts w:ascii="Arial" w:hAnsi="Arial" w:cs="Arial"/>
          <w:sz w:val="24"/>
        </w:rPr>
        <w:tab/>
      </w:r>
      <w:r w:rsidR="00EA729B" w:rsidRPr="00452870">
        <w:rPr>
          <w:rFonts w:ascii="Arial" w:hAnsi="Arial" w:cs="Arial"/>
          <w:sz w:val="24"/>
        </w:rPr>
        <w:tab/>
      </w:r>
      <w:r w:rsidR="00DD3B85" w:rsidRPr="00452870">
        <w:rPr>
          <w:rFonts w:ascii="Arial" w:hAnsi="Arial" w:cs="Arial"/>
          <w:sz w:val="24"/>
        </w:rPr>
        <w:t>(800) 222-1222</w:t>
      </w:r>
    </w:p>
    <w:p w14:paraId="435568E3" w14:textId="65EB99B4" w:rsidR="008C4AB3" w:rsidRDefault="00452870" w:rsidP="00307DFE">
      <w:pPr>
        <w:numPr>
          <w:ilvl w:val="12"/>
          <w:numId w:val="0"/>
        </w:numPr>
        <w:tabs>
          <w:tab w:val="right" w:pos="-3300"/>
          <w:tab w:val="left" w:pos="-1080"/>
          <w:tab w:val="left" w:pos="-720"/>
          <w:tab w:val="right" w:pos="2160"/>
          <w:tab w:val="left" w:pos="2880"/>
        </w:tabs>
        <w:rPr>
          <w:rFonts w:ascii="Arial" w:hAnsi="Arial" w:cs="Arial"/>
          <w:sz w:val="24"/>
        </w:rPr>
      </w:pPr>
      <w:r w:rsidRPr="00452870">
        <w:rPr>
          <w:rFonts w:ascii="Arial" w:hAnsi="Arial" w:cs="Arial"/>
          <w:sz w:val="24"/>
        </w:rPr>
        <w:t>Local Community Chief of Police and/or Fire Chief</w:t>
      </w:r>
      <w:r>
        <w:rPr>
          <w:rFonts w:ascii="Arial" w:hAnsi="Arial" w:cs="Arial"/>
          <w:sz w:val="24"/>
        </w:rPr>
        <w:t>:</w:t>
      </w:r>
    </w:p>
    <w:p w14:paraId="1A7470ED" w14:textId="3D0EC90E" w:rsidR="008C4AB3" w:rsidRDefault="008C4AB3" w:rsidP="00307DFE">
      <w:pPr>
        <w:numPr>
          <w:ilvl w:val="12"/>
          <w:numId w:val="0"/>
        </w:numPr>
        <w:tabs>
          <w:tab w:val="right" w:pos="-3300"/>
          <w:tab w:val="left" w:pos="-1080"/>
          <w:tab w:val="left" w:pos="-720"/>
          <w:tab w:val="right" w:pos="2160"/>
          <w:tab w:val="left" w:pos="2880"/>
        </w:tabs>
        <w:rPr>
          <w:rFonts w:ascii="Arial" w:hAnsi="Arial" w:cs="Arial"/>
          <w:sz w:val="24"/>
        </w:rPr>
      </w:pPr>
    </w:p>
    <w:tbl>
      <w:tblPr>
        <w:tblpPr w:leftFromText="180" w:rightFromText="180" w:vertAnchor="text" w:horzAnchor="margin" w:tblpY="132"/>
        <w:tblW w:w="9504" w:type="dxa"/>
        <w:tblLayout w:type="fixed"/>
        <w:tblCellMar>
          <w:left w:w="60" w:type="dxa"/>
          <w:right w:w="60" w:type="dxa"/>
        </w:tblCellMar>
        <w:tblLook w:val="0000" w:firstRow="0" w:lastRow="0" w:firstColumn="0" w:lastColumn="0" w:noHBand="0" w:noVBand="0"/>
      </w:tblPr>
      <w:tblGrid>
        <w:gridCol w:w="1584"/>
        <w:gridCol w:w="1584"/>
        <w:gridCol w:w="1584"/>
        <w:gridCol w:w="1584"/>
        <w:gridCol w:w="1584"/>
        <w:gridCol w:w="1584"/>
      </w:tblGrid>
      <w:tr w:rsidR="008C4AB3" w:rsidRPr="00546AFD" w14:paraId="3438E34B" w14:textId="77777777" w:rsidTr="009750B0">
        <w:trPr>
          <w:cantSplit/>
          <w:trHeight w:val="5760"/>
        </w:trPr>
        <w:tc>
          <w:tcPr>
            <w:tcW w:w="1584" w:type="dxa"/>
            <w:tcBorders>
              <w:top w:val="nil"/>
              <w:left w:val="nil"/>
              <w:bottom w:val="nil"/>
              <w:right w:val="nil"/>
            </w:tcBorders>
          </w:tcPr>
          <w:p w14:paraId="7202F63C" w14:textId="77777777" w:rsidR="008C4AB3" w:rsidRPr="00546AFD" w:rsidRDefault="008C4AB3" w:rsidP="009750B0">
            <w:pPr>
              <w:rPr>
                <w:rFonts w:ascii="Arial" w:hAnsi="Arial" w:cs="Arial"/>
                <w:sz w:val="18"/>
                <w:szCs w:val="18"/>
              </w:rPr>
            </w:pPr>
            <w:r w:rsidRPr="00546AFD">
              <w:rPr>
                <w:rFonts w:ascii="Arial" w:hAnsi="Arial" w:cs="Arial"/>
                <w:sz w:val="18"/>
                <w:szCs w:val="18"/>
                <w:lang w:val="en-CA"/>
              </w:rPr>
              <w:fldChar w:fldCharType="begin"/>
            </w:r>
            <w:r w:rsidRPr="00546AFD">
              <w:rPr>
                <w:rFonts w:ascii="Arial" w:hAnsi="Arial" w:cs="Arial"/>
                <w:sz w:val="18"/>
                <w:szCs w:val="18"/>
                <w:lang w:val="en-CA"/>
              </w:rPr>
              <w:instrText xml:space="preserve"> SEQ CHAPTER \h \r 1</w:instrText>
            </w:r>
            <w:r w:rsidRPr="00546AFD">
              <w:rPr>
                <w:rFonts w:ascii="Arial" w:hAnsi="Arial" w:cs="Arial"/>
                <w:sz w:val="18"/>
                <w:szCs w:val="18"/>
                <w:lang w:val="en-CA"/>
              </w:rPr>
              <w:fldChar w:fldCharType="end"/>
            </w:r>
            <w:r w:rsidRPr="00546AFD">
              <w:rPr>
                <w:rFonts w:ascii="Arial" w:hAnsi="Arial" w:cs="Arial"/>
                <w:sz w:val="18"/>
                <w:szCs w:val="18"/>
              </w:rPr>
              <w:t>Abington</w:t>
            </w:r>
          </w:p>
          <w:p w14:paraId="76AD6357" w14:textId="77777777" w:rsidR="008C4AB3" w:rsidRPr="00546AFD" w:rsidRDefault="008C4AB3" w:rsidP="009750B0">
            <w:pPr>
              <w:rPr>
                <w:rFonts w:ascii="Arial" w:hAnsi="Arial" w:cs="Arial"/>
                <w:sz w:val="18"/>
                <w:szCs w:val="18"/>
              </w:rPr>
            </w:pPr>
            <w:r w:rsidRPr="00546AFD">
              <w:rPr>
                <w:rFonts w:ascii="Arial" w:hAnsi="Arial" w:cs="Arial"/>
                <w:sz w:val="18"/>
                <w:szCs w:val="18"/>
              </w:rPr>
              <w:t>Acton</w:t>
            </w:r>
          </w:p>
          <w:p w14:paraId="74C8F112" w14:textId="77777777" w:rsidR="008C4AB3" w:rsidRPr="00546AFD" w:rsidRDefault="008C4AB3" w:rsidP="009750B0">
            <w:pPr>
              <w:rPr>
                <w:rFonts w:ascii="Arial" w:hAnsi="Arial" w:cs="Arial"/>
                <w:sz w:val="18"/>
                <w:szCs w:val="18"/>
              </w:rPr>
            </w:pPr>
            <w:r w:rsidRPr="00546AFD">
              <w:rPr>
                <w:rFonts w:ascii="Arial" w:hAnsi="Arial" w:cs="Arial"/>
                <w:sz w:val="18"/>
                <w:szCs w:val="18"/>
              </w:rPr>
              <w:t>Andover</w:t>
            </w:r>
          </w:p>
          <w:p w14:paraId="5BD5321A" w14:textId="77777777" w:rsidR="008C4AB3" w:rsidRPr="00546AFD" w:rsidRDefault="008C4AB3" w:rsidP="009750B0">
            <w:pPr>
              <w:rPr>
                <w:rFonts w:ascii="Arial" w:hAnsi="Arial" w:cs="Arial"/>
                <w:sz w:val="18"/>
                <w:szCs w:val="18"/>
              </w:rPr>
            </w:pPr>
            <w:r w:rsidRPr="00546AFD">
              <w:rPr>
                <w:rFonts w:ascii="Arial" w:hAnsi="Arial" w:cs="Arial"/>
                <w:sz w:val="18"/>
                <w:szCs w:val="18"/>
              </w:rPr>
              <w:t>Ashland</w:t>
            </w:r>
          </w:p>
          <w:p w14:paraId="1CF0054F" w14:textId="77777777" w:rsidR="008C4AB3" w:rsidRPr="00546AFD" w:rsidRDefault="008C4AB3" w:rsidP="009750B0">
            <w:pPr>
              <w:rPr>
                <w:rFonts w:ascii="Arial" w:hAnsi="Arial" w:cs="Arial"/>
                <w:sz w:val="18"/>
                <w:szCs w:val="18"/>
              </w:rPr>
            </w:pPr>
            <w:r w:rsidRPr="00546AFD">
              <w:rPr>
                <w:rFonts w:ascii="Arial" w:hAnsi="Arial" w:cs="Arial"/>
                <w:sz w:val="18"/>
                <w:szCs w:val="18"/>
              </w:rPr>
              <w:t>Avon</w:t>
            </w:r>
          </w:p>
          <w:p w14:paraId="3F0876D3" w14:textId="77777777" w:rsidR="008C4AB3" w:rsidRPr="00546AFD" w:rsidRDefault="008C4AB3" w:rsidP="009750B0">
            <w:pPr>
              <w:rPr>
                <w:rFonts w:ascii="Arial" w:hAnsi="Arial" w:cs="Arial"/>
                <w:sz w:val="18"/>
                <w:szCs w:val="18"/>
              </w:rPr>
            </w:pPr>
            <w:r w:rsidRPr="00546AFD">
              <w:rPr>
                <w:rFonts w:ascii="Arial" w:hAnsi="Arial" w:cs="Arial"/>
                <w:sz w:val="18"/>
                <w:szCs w:val="18"/>
              </w:rPr>
              <w:t>Ayer</w:t>
            </w:r>
          </w:p>
          <w:p w14:paraId="42C34F4C" w14:textId="77777777" w:rsidR="008C4AB3" w:rsidRPr="00546AFD" w:rsidRDefault="008C4AB3" w:rsidP="009750B0">
            <w:pPr>
              <w:rPr>
                <w:rFonts w:ascii="Arial" w:hAnsi="Arial" w:cs="Arial"/>
                <w:sz w:val="18"/>
                <w:szCs w:val="18"/>
              </w:rPr>
            </w:pPr>
            <w:r w:rsidRPr="00546AFD">
              <w:rPr>
                <w:rFonts w:ascii="Arial" w:hAnsi="Arial" w:cs="Arial"/>
                <w:sz w:val="18"/>
                <w:szCs w:val="18"/>
              </w:rPr>
              <w:t>Bellingham</w:t>
            </w:r>
          </w:p>
          <w:p w14:paraId="59C5FDDC" w14:textId="77777777" w:rsidR="008C4AB3" w:rsidRPr="00546AFD" w:rsidRDefault="008C4AB3" w:rsidP="009750B0">
            <w:pPr>
              <w:rPr>
                <w:rFonts w:ascii="Arial" w:hAnsi="Arial" w:cs="Arial"/>
                <w:sz w:val="18"/>
                <w:szCs w:val="18"/>
              </w:rPr>
            </w:pPr>
            <w:r w:rsidRPr="00546AFD">
              <w:rPr>
                <w:rFonts w:ascii="Arial" w:hAnsi="Arial" w:cs="Arial"/>
                <w:sz w:val="18"/>
                <w:szCs w:val="18"/>
              </w:rPr>
              <w:t>Belmont</w:t>
            </w:r>
          </w:p>
          <w:p w14:paraId="1BA8C64D" w14:textId="77777777" w:rsidR="008C4AB3" w:rsidRPr="00546AFD" w:rsidRDefault="008C4AB3" w:rsidP="009750B0">
            <w:pPr>
              <w:rPr>
                <w:rFonts w:ascii="Arial" w:hAnsi="Arial" w:cs="Arial"/>
                <w:sz w:val="18"/>
                <w:szCs w:val="18"/>
              </w:rPr>
            </w:pPr>
            <w:r w:rsidRPr="00546AFD">
              <w:rPr>
                <w:rFonts w:ascii="Arial" w:hAnsi="Arial" w:cs="Arial"/>
                <w:sz w:val="18"/>
                <w:szCs w:val="18"/>
              </w:rPr>
              <w:t>Berkley</w:t>
            </w:r>
          </w:p>
          <w:p w14:paraId="34CC4899" w14:textId="77777777" w:rsidR="008C4AB3" w:rsidRPr="00546AFD" w:rsidRDefault="008C4AB3" w:rsidP="009750B0">
            <w:pPr>
              <w:rPr>
                <w:rFonts w:ascii="Arial" w:hAnsi="Arial" w:cs="Arial"/>
                <w:sz w:val="18"/>
                <w:szCs w:val="18"/>
              </w:rPr>
            </w:pPr>
            <w:r w:rsidRPr="00546AFD">
              <w:rPr>
                <w:rFonts w:ascii="Arial" w:hAnsi="Arial" w:cs="Arial"/>
                <w:sz w:val="18"/>
                <w:szCs w:val="18"/>
              </w:rPr>
              <w:t>Beverly</w:t>
            </w:r>
          </w:p>
          <w:p w14:paraId="1C09DA25" w14:textId="77777777" w:rsidR="008C4AB3" w:rsidRPr="00546AFD" w:rsidRDefault="008C4AB3" w:rsidP="009750B0">
            <w:pPr>
              <w:rPr>
                <w:rFonts w:ascii="Arial" w:hAnsi="Arial" w:cs="Arial"/>
                <w:sz w:val="18"/>
                <w:szCs w:val="18"/>
              </w:rPr>
            </w:pPr>
            <w:r w:rsidRPr="00546AFD">
              <w:rPr>
                <w:rFonts w:ascii="Arial" w:hAnsi="Arial" w:cs="Arial"/>
                <w:sz w:val="18"/>
                <w:szCs w:val="18"/>
              </w:rPr>
              <w:t>Billerica</w:t>
            </w:r>
          </w:p>
          <w:p w14:paraId="410278A3" w14:textId="77777777" w:rsidR="008C4AB3" w:rsidRPr="00546AFD" w:rsidRDefault="008C4AB3" w:rsidP="009750B0">
            <w:pPr>
              <w:rPr>
                <w:rFonts w:ascii="Arial" w:hAnsi="Arial" w:cs="Arial"/>
                <w:sz w:val="18"/>
                <w:szCs w:val="18"/>
              </w:rPr>
            </w:pPr>
            <w:r w:rsidRPr="00546AFD">
              <w:rPr>
                <w:rFonts w:ascii="Arial" w:hAnsi="Arial" w:cs="Arial"/>
                <w:sz w:val="18"/>
                <w:szCs w:val="18"/>
              </w:rPr>
              <w:t>Boston</w:t>
            </w:r>
          </w:p>
          <w:p w14:paraId="16DACBBA" w14:textId="77777777" w:rsidR="008C4AB3" w:rsidRPr="00546AFD" w:rsidRDefault="008C4AB3" w:rsidP="009750B0">
            <w:pPr>
              <w:rPr>
                <w:rFonts w:ascii="Arial" w:hAnsi="Arial" w:cs="Arial"/>
                <w:sz w:val="18"/>
                <w:szCs w:val="18"/>
              </w:rPr>
            </w:pPr>
            <w:r w:rsidRPr="00546AFD">
              <w:rPr>
                <w:rFonts w:ascii="Arial" w:hAnsi="Arial" w:cs="Arial"/>
                <w:sz w:val="18"/>
                <w:szCs w:val="18"/>
              </w:rPr>
              <w:t>Boxborough</w:t>
            </w:r>
          </w:p>
          <w:p w14:paraId="62C64F1F" w14:textId="77777777" w:rsidR="008C4AB3" w:rsidRPr="00546AFD" w:rsidRDefault="008C4AB3" w:rsidP="009750B0">
            <w:pPr>
              <w:rPr>
                <w:rFonts w:ascii="Arial" w:hAnsi="Arial" w:cs="Arial"/>
                <w:sz w:val="18"/>
                <w:szCs w:val="18"/>
              </w:rPr>
            </w:pPr>
            <w:r w:rsidRPr="00546AFD">
              <w:rPr>
                <w:rFonts w:ascii="Arial" w:hAnsi="Arial" w:cs="Arial"/>
                <w:sz w:val="18"/>
                <w:szCs w:val="18"/>
              </w:rPr>
              <w:t>Braintree</w:t>
            </w:r>
          </w:p>
          <w:p w14:paraId="6CD64D13" w14:textId="77777777" w:rsidR="008C4AB3" w:rsidRPr="00546AFD" w:rsidRDefault="008C4AB3" w:rsidP="009750B0">
            <w:pPr>
              <w:rPr>
                <w:rFonts w:ascii="Arial" w:hAnsi="Arial" w:cs="Arial"/>
                <w:sz w:val="18"/>
                <w:szCs w:val="18"/>
              </w:rPr>
            </w:pPr>
            <w:r w:rsidRPr="00546AFD">
              <w:rPr>
                <w:rFonts w:ascii="Arial" w:hAnsi="Arial" w:cs="Arial"/>
                <w:sz w:val="18"/>
                <w:szCs w:val="18"/>
              </w:rPr>
              <w:t>Bridgewater</w:t>
            </w:r>
          </w:p>
          <w:p w14:paraId="7457B28F" w14:textId="77777777" w:rsidR="008C4AB3" w:rsidRPr="00546AFD" w:rsidRDefault="008C4AB3" w:rsidP="009750B0">
            <w:pPr>
              <w:rPr>
                <w:rFonts w:ascii="Arial" w:hAnsi="Arial" w:cs="Arial"/>
                <w:sz w:val="18"/>
                <w:szCs w:val="18"/>
              </w:rPr>
            </w:pPr>
            <w:r w:rsidRPr="00546AFD">
              <w:rPr>
                <w:rFonts w:ascii="Arial" w:hAnsi="Arial" w:cs="Arial"/>
                <w:sz w:val="18"/>
                <w:szCs w:val="18"/>
              </w:rPr>
              <w:t>Brockton</w:t>
            </w:r>
          </w:p>
          <w:p w14:paraId="6369FE13" w14:textId="77777777" w:rsidR="008C4AB3" w:rsidRPr="00546AFD" w:rsidRDefault="008C4AB3" w:rsidP="009750B0">
            <w:pPr>
              <w:rPr>
                <w:rFonts w:ascii="Arial" w:hAnsi="Arial" w:cs="Arial"/>
                <w:sz w:val="18"/>
                <w:szCs w:val="18"/>
              </w:rPr>
            </w:pPr>
            <w:r w:rsidRPr="00546AFD">
              <w:rPr>
                <w:rFonts w:ascii="Arial" w:hAnsi="Arial" w:cs="Arial"/>
                <w:sz w:val="18"/>
                <w:szCs w:val="18"/>
              </w:rPr>
              <w:t>Brookline</w:t>
            </w:r>
          </w:p>
          <w:p w14:paraId="74450EEB" w14:textId="77777777" w:rsidR="008C4AB3" w:rsidRPr="00546AFD" w:rsidRDefault="008C4AB3" w:rsidP="009750B0">
            <w:pPr>
              <w:rPr>
                <w:rFonts w:ascii="Arial" w:hAnsi="Arial" w:cs="Arial"/>
                <w:sz w:val="18"/>
                <w:szCs w:val="18"/>
              </w:rPr>
            </w:pPr>
            <w:r w:rsidRPr="00546AFD">
              <w:rPr>
                <w:rFonts w:ascii="Arial" w:hAnsi="Arial" w:cs="Arial"/>
                <w:sz w:val="18"/>
                <w:szCs w:val="18"/>
              </w:rPr>
              <w:t>Cambridge</w:t>
            </w:r>
          </w:p>
          <w:p w14:paraId="185A3C6B" w14:textId="77777777" w:rsidR="008C4AB3" w:rsidRPr="00546AFD" w:rsidRDefault="008C4AB3" w:rsidP="009750B0">
            <w:pPr>
              <w:rPr>
                <w:rFonts w:ascii="Arial" w:hAnsi="Arial" w:cs="Arial"/>
                <w:sz w:val="18"/>
                <w:szCs w:val="18"/>
              </w:rPr>
            </w:pPr>
            <w:r w:rsidRPr="00546AFD">
              <w:rPr>
                <w:rFonts w:ascii="Arial" w:hAnsi="Arial" w:cs="Arial"/>
                <w:sz w:val="18"/>
                <w:szCs w:val="18"/>
              </w:rPr>
              <w:t>Canton</w:t>
            </w:r>
          </w:p>
          <w:p w14:paraId="58CC8FD7" w14:textId="77777777" w:rsidR="008C4AB3" w:rsidRPr="00546AFD" w:rsidRDefault="008C4AB3" w:rsidP="009750B0">
            <w:pPr>
              <w:rPr>
                <w:rFonts w:ascii="Arial" w:hAnsi="Arial" w:cs="Arial"/>
                <w:sz w:val="18"/>
                <w:szCs w:val="18"/>
              </w:rPr>
            </w:pPr>
            <w:r w:rsidRPr="00546AFD">
              <w:rPr>
                <w:rFonts w:ascii="Arial" w:hAnsi="Arial" w:cs="Arial"/>
                <w:sz w:val="18"/>
                <w:szCs w:val="18"/>
              </w:rPr>
              <w:t>Chelsea</w:t>
            </w:r>
          </w:p>
          <w:p w14:paraId="3AB70312" w14:textId="77777777" w:rsidR="008C4AB3" w:rsidRPr="00546AFD" w:rsidRDefault="008C4AB3" w:rsidP="009750B0">
            <w:pPr>
              <w:rPr>
                <w:rFonts w:ascii="Arial" w:hAnsi="Arial" w:cs="Arial"/>
                <w:sz w:val="18"/>
                <w:szCs w:val="18"/>
              </w:rPr>
            </w:pPr>
            <w:r w:rsidRPr="00546AFD">
              <w:rPr>
                <w:rFonts w:ascii="Arial" w:hAnsi="Arial" w:cs="Arial"/>
                <w:sz w:val="18"/>
                <w:szCs w:val="18"/>
              </w:rPr>
              <w:t>Cohasset</w:t>
            </w:r>
          </w:p>
          <w:p w14:paraId="19FDACD2" w14:textId="77777777" w:rsidR="008C4AB3" w:rsidRPr="00546AFD" w:rsidRDefault="008C4AB3" w:rsidP="009750B0">
            <w:pPr>
              <w:rPr>
                <w:rFonts w:ascii="Arial" w:hAnsi="Arial" w:cs="Arial"/>
                <w:sz w:val="18"/>
                <w:szCs w:val="18"/>
              </w:rPr>
            </w:pPr>
            <w:r w:rsidRPr="00546AFD">
              <w:rPr>
                <w:rFonts w:ascii="Arial" w:hAnsi="Arial" w:cs="Arial"/>
                <w:sz w:val="18"/>
                <w:szCs w:val="18"/>
              </w:rPr>
              <w:t>Concord</w:t>
            </w:r>
          </w:p>
          <w:p w14:paraId="33DBC19E" w14:textId="77777777" w:rsidR="008C4AB3" w:rsidRPr="00546AFD" w:rsidRDefault="008C4AB3" w:rsidP="009750B0">
            <w:pPr>
              <w:rPr>
                <w:rFonts w:ascii="Arial" w:hAnsi="Arial" w:cs="Arial"/>
                <w:sz w:val="18"/>
                <w:szCs w:val="18"/>
              </w:rPr>
            </w:pPr>
            <w:r w:rsidRPr="00546AFD">
              <w:rPr>
                <w:rFonts w:ascii="Arial" w:hAnsi="Arial" w:cs="Arial"/>
                <w:sz w:val="18"/>
                <w:szCs w:val="18"/>
              </w:rPr>
              <w:t>Dedham</w:t>
            </w:r>
          </w:p>
          <w:p w14:paraId="109F8F43" w14:textId="77777777" w:rsidR="008C4AB3" w:rsidRPr="00546AFD" w:rsidRDefault="008C4AB3" w:rsidP="009750B0">
            <w:pPr>
              <w:rPr>
                <w:rFonts w:ascii="Arial" w:hAnsi="Arial" w:cs="Arial"/>
                <w:sz w:val="18"/>
                <w:szCs w:val="18"/>
              </w:rPr>
            </w:pPr>
            <w:r w:rsidRPr="00546AFD">
              <w:rPr>
                <w:rFonts w:ascii="Arial" w:hAnsi="Arial" w:cs="Arial"/>
                <w:sz w:val="18"/>
                <w:szCs w:val="18"/>
                <w:lang w:val="en-CA"/>
              </w:rPr>
              <w:fldChar w:fldCharType="begin"/>
            </w:r>
            <w:r w:rsidRPr="00546AFD">
              <w:rPr>
                <w:rFonts w:ascii="Arial" w:hAnsi="Arial" w:cs="Arial"/>
                <w:sz w:val="18"/>
                <w:szCs w:val="18"/>
                <w:lang w:val="en-CA"/>
              </w:rPr>
              <w:instrText xml:space="preserve"> SEQ CHAPTER \h \r 1</w:instrText>
            </w:r>
            <w:r w:rsidRPr="00546AFD">
              <w:rPr>
                <w:rFonts w:ascii="Arial" w:hAnsi="Arial" w:cs="Arial"/>
                <w:sz w:val="18"/>
                <w:szCs w:val="18"/>
                <w:lang w:val="en-CA"/>
              </w:rPr>
              <w:fldChar w:fldCharType="end"/>
            </w:r>
            <w:r w:rsidRPr="00546AFD">
              <w:rPr>
                <w:rFonts w:ascii="Arial" w:hAnsi="Arial" w:cs="Arial"/>
                <w:sz w:val="18"/>
                <w:szCs w:val="18"/>
              </w:rPr>
              <w:t>E. Bridgewater</w:t>
            </w:r>
          </w:p>
          <w:p w14:paraId="5447AE0B" w14:textId="77777777" w:rsidR="008C4AB3" w:rsidRPr="00546AFD" w:rsidRDefault="008C4AB3" w:rsidP="009750B0">
            <w:pPr>
              <w:rPr>
                <w:rFonts w:ascii="Arial" w:hAnsi="Arial" w:cs="Arial"/>
                <w:sz w:val="18"/>
                <w:szCs w:val="18"/>
              </w:rPr>
            </w:pPr>
            <w:r w:rsidRPr="00546AFD">
              <w:rPr>
                <w:rFonts w:ascii="Arial" w:hAnsi="Arial" w:cs="Arial"/>
                <w:sz w:val="18"/>
                <w:szCs w:val="18"/>
              </w:rPr>
              <w:t>Everett</w:t>
            </w:r>
          </w:p>
          <w:p w14:paraId="5CECB862" w14:textId="77777777" w:rsidR="008C4AB3" w:rsidRPr="00546AFD" w:rsidRDefault="008C4AB3" w:rsidP="009750B0">
            <w:pPr>
              <w:rPr>
                <w:rFonts w:ascii="Arial" w:hAnsi="Arial" w:cs="Arial"/>
                <w:sz w:val="18"/>
                <w:szCs w:val="18"/>
              </w:rPr>
            </w:pPr>
            <w:r w:rsidRPr="00546AFD">
              <w:rPr>
                <w:rFonts w:ascii="Arial" w:hAnsi="Arial" w:cs="Arial"/>
                <w:sz w:val="18"/>
                <w:szCs w:val="18"/>
              </w:rPr>
              <w:t>Fall River</w:t>
            </w:r>
          </w:p>
          <w:p w14:paraId="006A6005" w14:textId="77777777" w:rsidR="008C4AB3" w:rsidRPr="00546AFD" w:rsidRDefault="008C4AB3" w:rsidP="009750B0">
            <w:pPr>
              <w:rPr>
                <w:rFonts w:ascii="Arial" w:hAnsi="Arial" w:cs="Arial"/>
                <w:sz w:val="18"/>
                <w:szCs w:val="18"/>
              </w:rPr>
            </w:pPr>
            <w:r w:rsidRPr="00546AFD">
              <w:rPr>
                <w:rFonts w:ascii="Arial" w:hAnsi="Arial" w:cs="Arial"/>
                <w:sz w:val="18"/>
                <w:szCs w:val="18"/>
              </w:rPr>
              <w:t>Fitchburg</w:t>
            </w:r>
          </w:p>
          <w:p w14:paraId="0BF2602F" w14:textId="77777777" w:rsidR="008C4AB3" w:rsidRPr="00546AFD" w:rsidRDefault="008C4AB3" w:rsidP="009750B0">
            <w:pPr>
              <w:rPr>
                <w:rFonts w:ascii="Arial" w:hAnsi="Arial" w:cs="Arial"/>
                <w:sz w:val="18"/>
                <w:szCs w:val="18"/>
              </w:rPr>
            </w:pPr>
            <w:r w:rsidRPr="00546AFD">
              <w:rPr>
                <w:rFonts w:ascii="Arial" w:hAnsi="Arial" w:cs="Arial"/>
                <w:sz w:val="18"/>
                <w:szCs w:val="18"/>
              </w:rPr>
              <w:t>Foxborough</w:t>
            </w:r>
          </w:p>
          <w:p w14:paraId="6C609FAC" w14:textId="77777777" w:rsidR="008C4AB3" w:rsidRPr="00546AFD" w:rsidRDefault="008C4AB3" w:rsidP="009750B0">
            <w:pPr>
              <w:rPr>
                <w:rFonts w:ascii="Arial" w:hAnsi="Arial" w:cs="Arial"/>
                <w:sz w:val="18"/>
                <w:szCs w:val="18"/>
              </w:rPr>
            </w:pPr>
            <w:r w:rsidRPr="00546AFD">
              <w:rPr>
                <w:rFonts w:ascii="Arial" w:hAnsi="Arial" w:cs="Arial"/>
                <w:sz w:val="18"/>
                <w:szCs w:val="18"/>
              </w:rPr>
              <w:t>Framingham</w:t>
            </w:r>
          </w:p>
          <w:p w14:paraId="51DA8275" w14:textId="77777777" w:rsidR="008C4AB3" w:rsidRPr="00546AFD" w:rsidRDefault="008C4AB3" w:rsidP="009750B0">
            <w:pPr>
              <w:rPr>
                <w:rFonts w:ascii="Arial" w:hAnsi="Arial" w:cs="Arial"/>
                <w:sz w:val="18"/>
                <w:szCs w:val="18"/>
              </w:rPr>
            </w:pPr>
            <w:r w:rsidRPr="00546AFD">
              <w:rPr>
                <w:rFonts w:ascii="Arial" w:hAnsi="Arial" w:cs="Arial"/>
                <w:sz w:val="18"/>
                <w:szCs w:val="18"/>
              </w:rPr>
              <w:t>Franklin</w:t>
            </w:r>
          </w:p>
          <w:p w14:paraId="46CB9334" w14:textId="77777777" w:rsidR="008C4AB3" w:rsidRPr="00546AFD" w:rsidRDefault="008C4AB3" w:rsidP="009750B0">
            <w:pPr>
              <w:rPr>
                <w:rFonts w:ascii="Arial" w:hAnsi="Arial" w:cs="Arial"/>
                <w:sz w:val="18"/>
                <w:szCs w:val="18"/>
              </w:rPr>
            </w:pPr>
            <w:r w:rsidRPr="00546AFD">
              <w:rPr>
                <w:rFonts w:ascii="Arial" w:hAnsi="Arial" w:cs="Arial"/>
                <w:sz w:val="18"/>
                <w:szCs w:val="18"/>
              </w:rPr>
              <w:t>Freetown</w:t>
            </w:r>
          </w:p>
          <w:p w14:paraId="0ADAFD6C" w14:textId="77777777" w:rsidR="008C4AB3" w:rsidRPr="00546AFD" w:rsidRDefault="008C4AB3" w:rsidP="009750B0">
            <w:pPr>
              <w:rPr>
                <w:rFonts w:ascii="Arial" w:hAnsi="Arial" w:cs="Arial"/>
                <w:sz w:val="18"/>
                <w:szCs w:val="18"/>
              </w:rPr>
            </w:pPr>
            <w:r w:rsidRPr="00546AFD">
              <w:rPr>
                <w:rFonts w:ascii="Arial" w:hAnsi="Arial" w:cs="Arial"/>
                <w:sz w:val="18"/>
                <w:szCs w:val="18"/>
              </w:rPr>
              <w:t>Gloucester</w:t>
            </w:r>
          </w:p>
          <w:p w14:paraId="0E38CF4F" w14:textId="77777777" w:rsidR="008C4AB3" w:rsidRPr="00546AFD" w:rsidRDefault="008C4AB3" w:rsidP="009750B0">
            <w:pPr>
              <w:rPr>
                <w:rFonts w:ascii="Arial" w:hAnsi="Arial" w:cs="Arial"/>
                <w:sz w:val="18"/>
                <w:szCs w:val="18"/>
              </w:rPr>
            </w:pPr>
            <w:r w:rsidRPr="00546AFD">
              <w:rPr>
                <w:rFonts w:ascii="Arial" w:hAnsi="Arial" w:cs="Arial"/>
                <w:sz w:val="18"/>
                <w:szCs w:val="18"/>
              </w:rPr>
              <w:t>Grafton</w:t>
            </w:r>
          </w:p>
          <w:p w14:paraId="3475D095" w14:textId="77777777" w:rsidR="008C4AB3" w:rsidRPr="00546AFD" w:rsidRDefault="008C4AB3" w:rsidP="009750B0">
            <w:pPr>
              <w:rPr>
                <w:rFonts w:ascii="Arial" w:hAnsi="Arial" w:cs="Arial"/>
                <w:sz w:val="18"/>
                <w:szCs w:val="18"/>
              </w:rPr>
            </w:pPr>
            <w:r w:rsidRPr="00546AFD">
              <w:rPr>
                <w:rFonts w:ascii="Arial" w:hAnsi="Arial" w:cs="Arial"/>
                <w:sz w:val="18"/>
                <w:szCs w:val="18"/>
              </w:rPr>
              <w:t>Halifax</w:t>
            </w:r>
          </w:p>
        </w:tc>
        <w:tc>
          <w:tcPr>
            <w:tcW w:w="1584" w:type="dxa"/>
            <w:tcBorders>
              <w:top w:val="nil"/>
              <w:left w:val="nil"/>
              <w:bottom w:val="nil"/>
              <w:right w:val="nil"/>
            </w:tcBorders>
          </w:tcPr>
          <w:p w14:paraId="26CFB787" w14:textId="77777777" w:rsidR="008C4AB3" w:rsidRPr="00546AFD" w:rsidRDefault="008C4AB3" w:rsidP="009750B0">
            <w:pPr>
              <w:rPr>
                <w:rFonts w:ascii="Arial" w:hAnsi="Arial" w:cs="Arial"/>
                <w:sz w:val="18"/>
                <w:szCs w:val="18"/>
              </w:rPr>
            </w:pPr>
            <w:r w:rsidRPr="00546AFD">
              <w:rPr>
                <w:rFonts w:ascii="Arial" w:hAnsi="Arial" w:cs="Arial"/>
                <w:sz w:val="18"/>
                <w:szCs w:val="18"/>
              </w:rPr>
              <w:t>(781) 878-3232</w:t>
            </w:r>
          </w:p>
          <w:p w14:paraId="09C06FE4" w14:textId="77777777" w:rsidR="008C4AB3" w:rsidRPr="00546AFD" w:rsidRDefault="008C4AB3" w:rsidP="009750B0">
            <w:pPr>
              <w:rPr>
                <w:rFonts w:ascii="Arial" w:hAnsi="Arial" w:cs="Arial"/>
                <w:sz w:val="18"/>
                <w:szCs w:val="18"/>
              </w:rPr>
            </w:pPr>
            <w:r w:rsidRPr="00546AFD">
              <w:rPr>
                <w:rFonts w:ascii="Arial" w:hAnsi="Arial" w:cs="Arial"/>
                <w:sz w:val="18"/>
                <w:szCs w:val="18"/>
              </w:rPr>
              <w:t>(978) 264-9638</w:t>
            </w:r>
          </w:p>
          <w:p w14:paraId="369139FF" w14:textId="77777777" w:rsidR="008C4AB3" w:rsidRPr="00546AFD" w:rsidRDefault="008C4AB3" w:rsidP="009750B0">
            <w:pPr>
              <w:rPr>
                <w:rFonts w:ascii="Arial" w:hAnsi="Arial" w:cs="Arial"/>
                <w:sz w:val="18"/>
                <w:szCs w:val="18"/>
              </w:rPr>
            </w:pPr>
            <w:r w:rsidRPr="00546AFD">
              <w:rPr>
                <w:rFonts w:ascii="Arial" w:hAnsi="Arial" w:cs="Arial"/>
                <w:sz w:val="18"/>
                <w:szCs w:val="18"/>
              </w:rPr>
              <w:t>(978) 475-0411</w:t>
            </w:r>
          </w:p>
          <w:p w14:paraId="7C6AC001" w14:textId="77777777" w:rsidR="008C4AB3" w:rsidRPr="00546AFD" w:rsidRDefault="008C4AB3" w:rsidP="009750B0">
            <w:pPr>
              <w:rPr>
                <w:rFonts w:ascii="Arial" w:hAnsi="Arial" w:cs="Arial"/>
                <w:sz w:val="18"/>
                <w:szCs w:val="18"/>
              </w:rPr>
            </w:pPr>
            <w:r w:rsidRPr="00546AFD">
              <w:rPr>
                <w:rFonts w:ascii="Arial" w:hAnsi="Arial" w:cs="Arial"/>
                <w:sz w:val="18"/>
                <w:szCs w:val="18"/>
              </w:rPr>
              <w:t>(508) 881-1212</w:t>
            </w:r>
          </w:p>
          <w:p w14:paraId="2654D46F" w14:textId="77777777" w:rsidR="008C4AB3" w:rsidRPr="00546AFD" w:rsidRDefault="008C4AB3" w:rsidP="009750B0">
            <w:pPr>
              <w:rPr>
                <w:rFonts w:ascii="Arial" w:hAnsi="Arial" w:cs="Arial"/>
                <w:sz w:val="18"/>
                <w:szCs w:val="18"/>
              </w:rPr>
            </w:pPr>
            <w:r w:rsidRPr="00546AFD">
              <w:rPr>
                <w:rFonts w:ascii="Arial" w:hAnsi="Arial" w:cs="Arial"/>
                <w:sz w:val="18"/>
                <w:szCs w:val="18"/>
              </w:rPr>
              <w:t>(508) 583-6677</w:t>
            </w:r>
          </w:p>
          <w:p w14:paraId="1F6679B9" w14:textId="77777777" w:rsidR="008C4AB3" w:rsidRPr="00546AFD" w:rsidRDefault="008C4AB3" w:rsidP="009750B0">
            <w:pPr>
              <w:rPr>
                <w:rFonts w:ascii="Arial" w:hAnsi="Arial" w:cs="Arial"/>
                <w:sz w:val="18"/>
                <w:szCs w:val="18"/>
              </w:rPr>
            </w:pPr>
            <w:r w:rsidRPr="00546AFD">
              <w:rPr>
                <w:rFonts w:ascii="Arial" w:hAnsi="Arial" w:cs="Arial"/>
                <w:sz w:val="18"/>
                <w:szCs w:val="18"/>
              </w:rPr>
              <w:t>(978) 772-8200</w:t>
            </w:r>
          </w:p>
          <w:p w14:paraId="3958680D" w14:textId="77777777" w:rsidR="008C4AB3" w:rsidRPr="00546AFD" w:rsidRDefault="008C4AB3" w:rsidP="009750B0">
            <w:pPr>
              <w:rPr>
                <w:rFonts w:ascii="Arial" w:hAnsi="Arial" w:cs="Arial"/>
                <w:sz w:val="18"/>
                <w:szCs w:val="18"/>
              </w:rPr>
            </w:pPr>
            <w:r w:rsidRPr="00546AFD">
              <w:rPr>
                <w:rFonts w:ascii="Arial" w:hAnsi="Arial" w:cs="Arial"/>
                <w:sz w:val="18"/>
                <w:szCs w:val="18"/>
              </w:rPr>
              <w:t>(508) 966-1515</w:t>
            </w:r>
          </w:p>
          <w:p w14:paraId="0F9C9D42" w14:textId="77777777" w:rsidR="008C4AB3" w:rsidRPr="00546AFD" w:rsidRDefault="008C4AB3" w:rsidP="009750B0">
            <w:pPr>
              <w:rPr>
                <w:rFonts w:ascii="Arial" w:hAnsi="Arial" w:cs="Arial"/>
                <w:sz w:val="18"/>
                <w:szCs w:val="18"/>
              </w:rPr>
            </w:pPr>
            <w:r w:rsidRPr="00546AFD">
              <w:rPr>
                <w:rFonts w:ascii="Arial" w:hAnsi="Arial" w:cs="Arial"/>
                <w:sz w:val="18"/>
                <w:szCs w:val="18"/>
              </w:rPr>
              <w:t>(617) 484-1215</w:t>
            </w:r>
          </w:p>
          <w:p w14:paraId="06499AFD" w14:textId="77777777" w:rsidR="008C4AB3" w:rsidRPr="00546AFD" w:rsidRDefault="008C4AB3" w:rsidP="009750B0">
            <w:pPr>
              <w:rPr>
                <w:rFonts w:ascii="Arial" w:hAnsi="Arial" w:cs="Arial"/>
                <w:sz w:val="18"/>
                <w:szCs w:val="18"/>
              </w:rPr>
            </w:pPr>
            <w:r w:rsidRPr="00546AFD">
              <w:rPr>
                <w:rFonts w:ascii="Arial" w:hAnsi="Arial" w:cs="Arial"/>
                <w:sz w:val="18"/>
                <w:szCs w:val="18"/>
              </w:rPr>
              <w:t>(508) 822-7040</w:t>
            </w:r>
          </w:p>
          <w:p w14:paraId="50CB7D41" w14:textId="77777777" w:rsidR="008C4AB3" w:rsidRPr="00546AFD" w:rsidRDefault="008C4AB3" w:rsidP="009750B0">
            <w:pPr>
              <w:rPr>
                <w:rFonts w:ascii="Arial" w:hAnsi="Arial" w:cs="Arial"/>
                <w:sz w:val="18"/>
                <w:szCs w:val="18"/>
              </w:rPr>
            </w:pPr>
            <w:r w:rsidRPr="00546AFD">
              <w:rPr>
                <w:rFonts w:ascii="Arial" w:hAnsi="Arial" w:cs="Arial"/>
                <w:sz w:val="18"/>
                <w:szCs w:val="18"/>
              </w:rPr>
              <w:t>(978) 922-1212</w:t>
            </w:r>
          </w:p>
          <w:p w14:paraId="2990F9EF" w14:textId="77777777" w:rsidR="008C4AB3" w:rsidRPr="00546AFD" w:rsidRDefault="008C4AB3" w:rsidP="009750B0">
            <w:pPr>
              <w:rPr>
                <w:rFonts w:ascii="Arial" w:hAnsi="Arial" w:cs="Arial"/>
                <w:sz w:val="18"/>
                <w:szCs w:val="18"/>
              </w:rPr>
            </w:pPr>
            <w:r w:rsidRPr="00546AFD">
              <w:rPr>
                <w:rFonts w:ascii="Arial" w:hAnsi="Arial" w:cs="Arial"/>
                <w:sz w:val="18"/>
                <w:szCs w:val="18"/>
              </w:rPr>
              <w:t>(978) 667-1212</w:t>
            </w:r>
          </w:p>
          <w:p w14:paraId="39D11F11" w14:textId="77777777" w:rsidR="008C4AB3" w:rsidRPr="00546AFD" w:rsidRDefault="008C4AB3" w:rsidP="009750B0">
            <w:pPr>
              <w:rPr>
                <w:rFonts w:ascii="Arial" w:hAnsi="Arial" w:cs="Arial"/>
                <w:sz w:val="18"/>
                <w:szCs w:val="18"/>
              </w:rPr>
            </w:pPr>
            <w:r w:rsidRPr="00546AFD">
              <w:rPr>
                <w:rFonts w:ascii="Arial" w:hAnsi="Arial" w:cs="Arial"/>
                <w:sz w:val="18"/>
                <w:szCs w:val="18"/>
              </w:rPr>
              <w:t>(617) 343-4500</w:t>
            </w:r>
          </w:p>
          <w:p w14:paraId="26A18F77" w14:textId="77777777" w:rsidR="008C4AB3" w:rsidRPr="00546AFD" w:rsidRDefault="008C4AB3" w:rsidP="009750B0">
            <w:pPr>
              <w:rPr>
                <w:rFonts w:ascii="Arial" w:hAnsi="Arial" w:cs="Arial"/>
                <w:sz w:val="18"/>
                <w:szCs w:val="18"/>
              </w:rPr>
            </w:pPr>
            <w:r w:rsidRPr="00546AFD">
              <w:rPr>
                <w:rFonts w:ascii="Arial" w:hAnsi="Arial" w:cs="Arial"/>
                <w:sz w:val="18"/>
                <w:szCs w:val="18"/>
              </w:rPr>
              <w:t>(978) 264-1750</w:t>
            </w:r>
          </w:p>
          <w:p w14:paraId="1F099C3A" w14:textId="77777777" w:rsidR="008C4AB3" w:rsidRPr="00546AFD" w:rsidRDefault="008C4AB3" w:rsidP="009750B0">
            <w:pPr>
              <w:rPr>
                <w:rFonts w:ascii="Arial" w:hAnsi="Arial" w:cs="Arial"/>
                <w:sz w:val="18"/>
                <w:szCs w:val="18"/>
              </w:rPr>
            </w:pPr>
            <w:r w:rsidRPr="00546AFD">
              <w:rPr>
                <w:rFonts w:ascii="Arial" w:hAnsi="Arial" w:cs="Arial"/>
                <w:sz w:val="18"/>
                <w:szCs w:val="18"/>
              </w:rPr>
              <w:t>(781) 794-8600</w:t>
            </w:r>
          </w:p>
          <w:p w14:paraId="4EBB284C" w14:textId="77777777" w:rsidR="008C4AB3" w:rsidRPr="00546AFD" w:rsidRDefault="008C4AB3" w:rsidP="009750B0">
            <w:pPr>
              <w:rPr>
                <w:rFonts w:ascii="Arial" w:hAnsi="Arial" w:cs="Arial"/>
                <w:sz w:val="18"/>
                <w:szCs w:val="18"/>
              </w:rPr>
            </w:pPr>
            <w:r w:rsidRPr="00546AFD">
              <w:rPr>
                <w:rFonts w:ascii="Arial" w:hAnsi="Arial" w:cs="Arial"/>
                <w:sz w:val="18"/>
                <w:szCs w:val="18"/>
              </w:rPr>
              <w:t>(508) 697-0914</w:t>
            </w:r>
          </w:p>
          <w:p w14:paraId="7D05D388" w14:textId="77777777" w:rsidR="008C4AB3" w:rsidRPr="00546AFD" w:rsidRDefault="008C4AB3" w:rsidP="009750B0">
            <w:pPr>
              <w:rPr>
                <w:rFonts w:ascii="Arial" w:hAnsi="Arial" w:cs="Arial"/>
                <w:sz w:val="18"/>
                <w:szCs w:val="18"/>
              </w:rPr>
            </w:pPr>
            <w:r w:rsidRPr="00546AFD">
              <w:rPr>
                <w:rFonts w:ascii="Arial" w:hAnsi="Arial" w:cs="Arial"/>
                <w:sz w:val="18"/>
                <w:szCs w:val="18"/>
              </w:rPr>
              <w:t>(508) 941-0200</w:t>
            </w:r>
          </w:p>
          <w:p w14:paraId="63910622" w14:textId="77777777" w:rsidR="008C4AB3" w:rsidRPr="00546AFD" w:rsidRDefault="008C4AB3" w:rsidP="009750B0">
            <w:pPr>
              <w:rPr>
                <w:rFonts w:ascii="Arial" w:hAnsi="Arial" w:cs="Arial"/>
                <w:sz w:val="18"/>
                <w:szCs w:val="18"/>
              </w:rPr>
            </w:pPr>
            <w:r w:rsidRPr="00546AFD">
              <w:rPr>
                <w:rFonts w:ascii="Arial" w:hAnsi="Arial" w:cs="Arial"/>
                <w:sz w:val="18"/>
                <w:szCs w:val="18"/>
              </w:rPr>
              <w:t>(617) 730-2222</w:t>
            </w:r>
          </w:p>
          <w:p w14:paraId="4DA53EC3" w14:textId="77777777" w:rsidR="008C4AB3" w:rsidRPr="00546AFD" w:rsidRDefault="008C4AB3" w:rsidP="009750B0">
            <w:pPr>
              <w:rPr>
                <w:rFonts w:ascii="Arial" w:hAnsi="Arial" w:cs="Arial"/>
                <w:sz w:val="18"/>
                <w:szCs w:val="18"/>
              </w:rPr>
            </w:pPr>
            <w:r w:rsidRPr="00546AFD">
              <w:rPr>
                <w:rFonts w:ascii="Arial" w:hAnsi="Arial" w:cs="Arial"/>
                <w:sz w:val="18"/>
                <w:szCs w:val="18"/>
              </w:rPr>
              <w:t>(617) 349-3300</w:t>
            </w:r>
          </w:p>
          <w:p w14:paraId="576594B5" w14:textId="77777777" w:rsidR="008C4AB3" w:rsidRPr="00546AFD" w:rsidRDefault="008C4AB3" w:rsidP="009750B0">
            <w:pPr>
              <w:rPr>
                <w:rFonts w:ascii="Arial" w:hAnsi="Arial" w:cs="Arial"/>
                <w:sz w:val="18"/>
                <w:szCs w:val="18"/>
              </w:rPr>
            </w:pPr>
            <w:r w:rsidRPr="00546AFD">
              <w:rPr>
                <w:rFonts w:ascii="Arial" w:hAnsi="Arial" w:cs="Arial"/>
                <w:sz w:val="18"/>
                <w:szCs w:val="18"/>
              </w:rPr>
              <w:t>(781) 821-5090</w:t>
            </w:r>
          </w:p>
          <w:p w14:paraId="6F06C3BC" w14:textId="77777777" w:rsidR="008C4AB3" w:rsidRPr="00546AFD" w:rsidRDefault="008C4AB3" w:rsidP="009750B0">
            <w:pPr>
              <w:rPr>
                <w:rFonts w:ascii="Arial" w:hAnsi="Arial" w:cs="Arial"/>
                <w:sz w:val="18"/>
                <w:szCs w:val="18"/>
              </w:rPr>
            </w:pPr>
            <w:r w:rsidRPr="00546AFD">
              <w:rPr>
                <w:rFonts w:ascii="Arial" w:hAnsi="Arial" w:cs="Arial"/>
                <w:sz w:val="18"/>
                <w:szCs w:val="18"/>
              </w:rPr>
              <w:t>(617) 466-4855</w:t>
            </w:r>
          </w:p>
          <w:p w14:paraId="718FF748" w14:textId="77777777" w:rsidR="008C4AB3" w:rsidRPr="00546AFD" w:rsidRDefault="008C4AB3" w:rsidP="009750B0">
            <w:pPr>
              <w:rPr>
                <w:rFonts w:ascii="Arial" w:hAnsi="Arial" w:cs="Arial"/>
                <w:sz w:val="18"/>
                <w:szCs w:val="18"/>
              </w:rPr>
            </w:pPr>
            <w:r w:rsidRPr="00546AFD">
              <w:rPr>
                <w:rFonts w:ascii="Arial" w:hAnsi="Arial" w:cs="Arial"/>
                <w:sz w:val="18"/>
                <w:szCs w:val="18"/>
              </w:rPr>
              <w:t>(781) 383-1212</w:t>
            </w:r>
          </w:p>
          <w:p w14:paraId="3B0E8C41" w14:textId="77777777" w:rsidR="008C4AB3" w:rsidRPr="00546AFD" w:rsidRDefault="008C4AB3" w:rsidP="009750B0">
            <w:pPr>
              <w:rPr>
                <w:rFonts w:ascii="Arial" w:hAnsi="Arial" w:cs="Arial"/>
                <w:sz w:val="18"/>
                <w:szCs w:val="18"/>
              </w:rPr>
            </w:pPr>
            <w:r w:rsidRPr="00546AFD">
              <w:rPr>
                <w:rFonts w:ascii="Arial" w:hAnsi="Arial" w:cs="Arial"/>
                <w:sz w:val="18"/>
                <w:szCs w:val="18"/>
              </w:rPr>
              <w:t>(978) 318-3400</w:t>
            </w:r>
          </w:p>
          <w:p w14:paraId="38276045" w14:textId="77777777" w:rsidR="008C4AB3" w:rsidRPr="00546AFD" w:rsidRDefault="008C4AB3" w:rsidP="009750B0">
            <w:pPr>
              <w:rPr>
                <w:rFonts w:ascii="Arial" w:hAnsi="Arial" w:cs="Arial"/>
                <w:sz w:val="18"/>
                <w:szCs w:val="18"/>
              </w:rPr>
            </w:pPr>
            <w:r w:rsidRPr="00546AFD">
              <w:rPr>
                <w:rFonts w:ascii="Arial" w:hAnsi="Arial" w:cs="Arial"/>
                <w:sz w:val="18"/>
                <w:szCs w:val="18"/>
              </w:rPr>
              <w:t>(781) 751-9300</w:t>
            </w:r>
          </w:p>
          <w:p w14:paraId="59A51BEB" w14:textId="77777777" w:rsidR="008C4AB3" w:rsidRPr="00546AFD" w:rsidRDefault="008C4AB3" w:rsidP="009750B0">
            <w:pPr>
              <w:rPr>
                <w:rFonts w:ascii="Arial" w:hAnsi="Arial" w:cs="Arial"/>
                <w:sz w:val="18"/>
                <w:szCs w:val="18"/>
              </w:rPr>
            </w:pPr>
            <w:r w:rsidRPr="00546AFD">
              <w:rPr>
                <w:rFonts w:ascii="Arial" w:hAnsi="Arial" w:cs="Arial"/>
                <w:sz w:val="18"/>
                <w:szCs w:val="18"/>
              </w:rPr>
              <w:t>(508) 378-7223</w:t>
            </w:r>
          </w:p>
          <w:p w14:paraId="2E2CF2F2" w14:textId="77777777" w:rsidR="008C4AB3" w:rsidRPr="00546AFD" w:rsidRDefault="008C4AB3" w:rsidP="009750B0">
            <w:pPr>
              <w:rPr>
                <w:rFonts w:ascii="Arial" w:hAnsi="Arial" w:cs="Arial"/>
                <w:sz w:val="18"/>
                <w:szCs w:val="18"/>
              </w:rPr>
            </w:pPr>
            <w:r w:rsidRPr="00546AFD">
              <w:rPr>
                <w:rFonts w:ascii="Arial" w:hAnsi="Arial" w:cs="Arial"/>
                <w:sz w:val="18"/>
                <w:szCs w:val="18"/>
              </w:rPr>
              <w:t>(617) 389-2120</w:t>
            </w:r>
          </w:p>
          <w:p w14:paraId="0D70E8F6" w14:textId="77777777" w:rsidR="008C4AB3" w:rsidRPr="00546AFD" w:rsidRDefault="008C4AB3" w:rsidP="009750B0">
            <w:pPr>
              <w:rPr>
                <w:rFonts w:ascii="Arial" w:hAnsi="Arial" w:cs="Arial"/>
                <w:sz w:val="18"/>
                <w:szCs w:val="18"/>
              </w:rPr>
            </w:pPr>
            <w:r w:rsidRPr="00546AFD">
              <w:rPr>
                <w:rFonts w:ascii="Arial" w:hAnsi="Arial" w:cs="Arial"/>
                <w:sz w:val="18"/>
                <w:szCs w:val="18"/>
              </w:rPr>
              <w:t>(508) 676-8511</w:t>
            </w:r>
          </w:p>
          <w:p w14:paraId="3FA5DDF0" w14:textId="77777777" w:rsidR="008C4AB3" w:rsidRPr="00546AFD" w:rsidRDefault="008C4AB3" w:rsidP="009750B0">
            <w:pPr>
              <w:rPr>
                <w:rFonts w:ascii="Arial" w:hAnsi="Arial" w:cs="Arial"/>
                <w:sz w:val="18"/>
                <w:szCs w:val="18"/>
              </w:rPr>
            </w:pPr>
            <w:r w:rsidRPr="00546AFD">
              <w:rPr>
                <w:rFonts w:ascii="Arial" w:hAnsi="Arial" w:cs="Arial"/>
                <w:sz w:val="18"/>
                <w:szCs w:val="18"/>
              </w:rPr>
              <w:t>(978) 345-4355</w:t>
            </w:r>
          </w:p>
          <w:p w14:paraId="59401F58" w14:textId="77777777" w:rsidR="008C4AB3" w:rsidRPr="00546AFD" w:rsidRDefault="008C4AB3" w:rsidP="009750B0">
            <w:pPr>
              <w:rPr>
                <w:rFonts w:ascii="Arial" w:hAnsi="Arial" w:cs="Arial"/>
                <w:sz w:val="18"/>
                <w:szCs w:val="18"/>
              </w:rPr>
            </w:pPr>
            <w:r w:rsidRPr="00546AFD">
              <w:rPr>
                <w:rFonts w:ascii="Arial" w:hAnsi="Arial" w:cs="Arial"/>
                <w:sz w:val="18"/>
                <w:szCs w:val="18"/>
              </w:rPr>
              <w:t>(508) 543-4343</w:t>
            </w:r>
          </w:p>
          <w:p w14:paraId="0BFF6709" w14:textId="77777777" w:rsidR="008C4AB3" w:rsidRPr="00546AFD" w:rsidRDefault="008C4AB3" w:rsidP="009750B0">
            <w:pPr>
              <w:tabs>
                <w:tab w:val="right" w:pos="1680"/>
              </w:tabs>
              <w:rPr>
                <w:rFonts w:ascii="Arial" w:hAnsi="Arial" w:cs="Arial"/>
                <w:color w:val="222222"/>
                <w:sz w:val="18"/>
                <w:szCs w:val="18"/>
                <w:shd w:val="clear" w:color="auto" w:fill="FFFFFF"/>
              </w:rPr>
            </w:pPr>
            <w:r w:rsidRPr="00546AFD">
              <w:rPr>
                <w:rFonts w:ascii="Arial" w:hAnsi="Arial" w:cs="Arial"/>
                <w:color w:val="222222"/>
                <w:sz w:val="18"/>
                <w:szCs w:val="18"/>
                <w:shd w:val="clear" w:color="auto" w:fill="FFFFFF"/>
              </w:rPr>
              <w:t>(508) 872-1212</w:t>
            </w:r>
          </w:p>
          <w:p w14:paraId="6020859B" w14:textId="77777777" w:rsidR="008C4AB3" w:rsidRPr="00546AFD" w:rsidRDefault="008C4AB3" w:rsidP="009750B0">
            <w:pPr>
              <w:rPr>
                <w:rFonts w:ascii="Arial" w:hAnsi="Arial" w:cs="Arial"/>
                <w:sz w:val="18"/>
                <w:szCs w:val="18"/>
              </w:rPr>
            </w:pPr>
            <w:r w:rsidRPr="00546AFD">
              <w:rPr>
                <w:rFonts w:ascii="Arial" w:hAnsi="Arial" w:cs="Arial"/>
                <w:sz w:val="18"/>
                <w:szCs w:val="18"/>
              </w:rPr>
              <w:t>(508) 528-1212</w:t>
            </w:r>
          </w:p>
          <w:p w14:paraId="5AB27422" w14:textId="77777777" w:rsidR="008C4AB3" w:rsidRPr="00546AFD" w:rsidRDefault="008C4AB3" w:rsidP="009750B0">
            <w:pPr>
              <w:rPr>
                <w:rFonts w:ascii="Arial" w:hAnsi="Arial" w:cs="Arial"/>
                <w:sz w:val="18"/>
                <w:szCs w:val="18"/>
              </w:rPr>
            </w:pPr>
            <w:r w:rsidRPr="00546AFD">
              <w:rPr>
                <w:rFonts w:ascii="Arial" w:hAnsi="Arial" w:cs="Arial"/>
                <w:sz w:val="18"/>
                <w:szCs w:val="18"/>
              </w:rPr>
              <w:t>(508) 763-4017</w:t>
            </w:r>
          </w:p>
          <w:p w14:paraId="0B1E1A9D" w14:textId="77777777" w:rsidR="008C4AB3" w:rsidRPr="00546AFD" w:rsidRDefault="008C4AB3" w:rsidP="009750B0">
            <w:pPr>
              <w:rPr>
                <w:rFonts w:ascii="Arial" w:hAnsi="Arial" w:cs="Arial"/>
                <w:sz w:val="18"/>
                <w:szCs w:val="18"/>
              </w:rPr>
            </w:pPr>
            <w:r w:rsidRPr="00546AFD">
              <w:rPr>
                <w:rFonts w:ascii="Arial" w:hAnsi="Arial" w:cs="Arial"/>
                <w:sz w:val="18"/>
                <w:szCs w:val="18"/>
              </w:rPr>
              <w:t>(978) 283-1212</w:t>
            </w:r>
          </w:p>
          <w:p w14:paraId="1CEFBFD8" w14:textId="77777777" w:rsidR="008C4AB3" w:rsidRPr="00546AFD" w:rsidRDefault="008C4AB3" w:rsidP="009750B0">
            <w:pPr>
              <w:rPr>
                <w:rFonts w:ascii="Arial" w:hAnsi="Arial" w:cs="Arial"/>
                <w:sz w:val="18"/>
                <w:szCs w:val="18"/>
              </w:rPr>
            </w:pPr>
            <w:r w:rsidRPr="00546AFD">
              <w:rPr>
                <w:rFonts w:ascii="Arial" w:hAnsi="Arial" w:cs="Arial"/>
                <w:color w:val="222222"/>
                <w:sz w:val="18"/>
                <w:szCs w:val="18"/>
                <w:shd w:val="clear" w:color="auto" w:fill="FFFFFF"/>
              </w:rPr>
              <w:t>(508) 839-2858</w:t>
            </w:r>
          </w:p>
          <w:p w14:paraId="349F8DE6" w14:textId="77777777" w:rsidR="008C4AB3" w:rsidRPr="00546AFD" w:rsidRDefault="008C4AB3" w:rsidP="009750B0">
            <w:pPr>
              <w:tabs>
                <w:tab w:val="right" w:pos="1680"/>
              </w:tabs>
              <w:spacing w:after="57"/>
              <w:rPr>
                <w:rFonts w:ascii="Arial" w:hAnsi="Arial" w:cs="Arial"/>
                <w:sz w:val="18"/>
                <w:szCs w:val="18"/>
              </w:rPr>
            </w:pPr>
            <w:r w:rsidRPr="00546AFD">
              <w:rPr>
                <w:rFonts w:ascii="Arial" w:hAnsi="Arial" w:cs="Arial"/>
                <w:sz w:val="18"/>
                <w:szCs w:val="18"/>
              </w:rPr>
              <w:t>(781) 293-5761</w:t>
            </w:r>
          </w:p>
        </w:tc>
        <w:tc>
          <w:tcPr>
            <w:tcW w:w="1584" w:type="dxa"/>
            <w:tcBorders>
              <w:top w:val="nil"/>
              <w:left w:val="nil"/>
              <w:bottom w:val="nil"/>
              <w:right w:val="nil"/>
            </w:tcBorders>
          </w:tcPr>
          <w:p w14:paraId="68136E85" w14:textId="77777777" w:rsidR="008C4AB3" w:rsidRPr="00546AFD" w:rsidRDefault="008C4AB3" w:rsidP="009750B0">
            <w:pPr>
              <w:rPr>
                <w:rFonts w:ascii="Arial" w:hAnsi="Arial" w:cs="Arial"/>
                <w:sz w:val="18"/>
                <w:szCs w:val="18"/>
              </w:rPr>
            </w:pPr>
            <w:r w:rsidRPr="00546AFD">
              <w:rPr>
                <w:rFonts w:ascii="Arial" w:hAnsi="Arial" w:cs="Arial"/>
                <w:sz w:val="18"/>
                <w:szCs w:val="18"/>
              </w:rPr>
              <w:t>Hamilton</w:t>
            </w:r>
          </w:p>
          <w:p w14:paraId="4C83C679" w14:textId="77777777" w:rsidR="008C4AB3" w:rsidRPr="00546AFD" w:rsidRDefault="008C4AB3" w:rsidP="009750B0">
            <w:pPr>
              <w:rPr>
                <w:rFonts w:ascii="Arial" w:hAnsi="Arial" w:cs="Arial"/>
                <w:sz w:val="18"/>
                <w:szCs w:val="18"/>
              </w:rPr>
            </w:pPr>
            <w:r w:rsidRPr="00546AFD">
              <w:rPr>
                <w:rFonts w:ascii="Arial" w:hAnsi="Arial" w:cs="Arial"/>
                <w:sz w:val="18"/>
                <w:szCs w:val="18"/>
              </w:rPr>
              <w:t>Hanson</w:t>
            </w:r>
          </w:p>
          <w:p w14:paraId="7661E7D8" w14:textId="77777777" w:rsidR="008C4AB3" w:rsidRPr="00546AFD" w:rsidRDefault="008C4AB3" w:rsidP="009750B0">
            <w:pPr>
              <w:rPr>
                <w:rFonts w:ascii="Arial" w:hAnsi="Arial" w:cs="Arial"/>
                <w:sz w:val="18"/>
                <w:szCs w:val="18"/>
              </w:rPr>
            </w:pPr>
            <w:r w:rsidRPr="00546AFD">
              <w:rPr>
                <w:rFonts w:ascii="Arial" w:hAnsi="Arial" w:cs="Arial"/>
                <w:sz w:val="18"/>
                <w:szCs w:val="18"/>
              </w:rPr>
              <w:t>Haverhill</w:t>
            </w:r>
          </w:p>
          <w:p w14:paraId="25084C25" w14:textId="77777777" w:rsidR="008C4AB3" w:rsidRPr="00546AFD" w:rsidRDefault="008C4AB3" w:rsidP="009750B0">
            <w:pPr>
              <w:rPr>
                <w:rFonts w:ascii="Arial" w:hAnsi="Arial" w:cs="Arial"/>
                <w:sz w:val="18"/>
                <w:szCs w:val="18"/>
              </w:rPr>
            </w:pPr>
            <w:r w:rsidRPr="00546AFD">
              <w:rPr>
                <w:rFonts w:ascii="Arial" w:hAnsi="Arial" w:cs="Arial"/>
                <w:sz w:val="18"/>
                <w:szCs w:val="18"/>
              </w:rPr>
              <w:t>Hingham</w:t>
            </w:r>
          </w:p>
          <w:p w14:paraId="4A5DF8E3" w14:textId="77777777" w:rsidR="008C4AB3" w:rsidRPr="00546AFD" w:rsidRDefault="008C4AB3" w:rsidP="009750B0">
            <w:pPr>
              <w:rPr>
                <w:rFonts w:ascii="Arial" w:hAnsi="Arial" w:cs="Arial"/>
                <w:sz w:val="18"/>
                <w:szCs w:val="18"/>
              </w:rPr>
            </w:pPr>
            <w:r w:rsidRPr="00546AFD">
              <w:rPr>
                <w:rFonts w:ascii="Arial" w:hAnsi="Arial" w:cs="Arial"/>
                <w:sz w:val="18"/>
                <w:szCs w:val="18"/>
              </w:rPr>
              <w:t>Holbrook</w:t>
            </w:r>
          </w:p>
          <w:p w14:paraId="12220751" w14:textId="77777777" w:rsidR="008C4AB3" w:rsidRPr="00546AFD" w:rsidRDefault="008C4AB3" w:rsidP="009750B0">
            <w:pPr>
              <w:rPr>
                <w:rFonts w:ascii="Arial" w:hAnsi="Arial" w:cs="Arial"/>
                <w:sz w:val="18"/>
                <w:szCs w:val="18"/>
              </w:rPr>
            </w:pPr>
            <w:r w:rsidRPr="00546AFD">
              <w:rPr>
                <w:rFonts w:ascii="Arial" w:hAnsi="Arial" w:cs="Arial"/>
                <w:sz w:val="18"/>
                <w:szCs w:val="18"/>
              </w:rPr>
              <w:t>Hopedale</w:t>
            </w:r>
          </w:p>
          <w:p w14:paraId="3E7F62A7" w14:textId="77777777" w:rsidR="008C4AB3" w:rsidRPr="00546AFD" w:rsidRDefault="008C4AB3" w:rsidP="009750B0">
            <w:pPr>
              <w:rPr>
                <w:rFonts w:ascii="Arial" w:hAnsi="Arial" w:cs="Arial"/>
                <w:sz w:val="18"/>
                <w:szCs w:val="18"/>
              </w:rPr>
            </w:pPr>
            <w:r w:rsidRPr="00546AFD">
              <w:rPr>
                <w:rFonts w:ascii="Arial" w:hAnsi="Arial" w:cs="Arial"/>
                <w:sz w:val="18"/>
                <w:szCs w:val="18"/>
              </w:rPr>
              <w:t>Ipswich</w:t>
            </w:r>
          </w:p>
          <w:p w14:paraId="37F86B4C" w14:textId="77777777" w:rsidR="008C4AB3" w:rsidRPr="00546AFD" w:rsidRDefault="008C4AB3" w:rsidP="009750B0">
            <w:pPr>
              <w:rPr>
                <w:rFonts w:ascii="Arial" w:hAnsi="Arial" w:cs="Arial"/>
                <w:sz w:val="18"/>
                <w:szCs w:val="18"/>
              </w:rPr>
            </w:pPr>
            <w:r w:rsidRPr="00546AFD">
              <w:rPr>
                <w:rFonts w:ascii="Arial" w:hAnsi="Arial" w:cs="Arial"/>
                <w:sz w:val="18"/>
                <w:szCs w:val="18"/>
              </w:rPr>
              <w:t>Kingston</w:t>
            </w:r>
          </w:p>
          <w:p w14:paraId="50391927" w14:textId="77777777" w:rsidR="008C4AB3" w:rsidRPr="00546AFD" w:rsidRDefault="008C4AB3" w:rsidP="009750B0">
            <w:pPr>
              <w:rPr>
                <w:rFonts w:ascii="Arial" w:hAnsi="Arial" w:cs="Arial"/>
                <w:sz w:val="18"/>
                <w:szCs w:val="18"/>
              </w:rPr>
            </w:pPr>
            <w:r w:rsidRPr="00546AFD">
              <w:rPr>
                <w:rFonts w:ascii="Arial" w:hAnsi="Arial" w:cs="Arial"/>
                <w:sz w:val="18"/>
                <w:szCs w:val="18"/>
              </w:rPr>
              <w:t>Lakeville</w:t>
            </w:r>
          </w:p>
          <w:p w14:paraId="3986BF24" w14:textId="77777777" w:rsidR="008C4AB3" w:rsidRPr="00546AFD" w:rsidRDefault="008C4AB3" w:rsidP="009750B0">
            <w:pPr>
              <w:rPr>
                <w:rFonts w:ascii="Arial" w:hAnsi="Arial" w:cs="Arial"/>
                <w:sz w:val="18"/>
                <w:szCs w:val="18"/>
              </w:rPr>
            </w:pPr>
            <w:r w:rsidRPr="00546AFD">
              <w:rPr>
                <w:rFonts w:ascii="Arial" w:hAnsi="Arial" w:cs="Arial"/>
                <w:sz w:val="18"/>
                <w:szCs w:val="18"/>
              </w:rPr>
              <w:t>Lawrence</w:t>
            </w:r>
          </w:p>
          <w:p w14:paraId="015F96FB" w14:textId="77777777" w:rsidR="008C4AB3" w:rsidRPr="00546AFD" w:rsidRDefault="008C4AB3" w:rsidP="009750B0">
            <w:pPr>
              <w:rPr>
                <w:rFonts w:ascii="Arial" w:hAnsi="Arial" w:cs="Arial"/>
                <w:sz w:val="18"/>
                <w:szCs w:val="18"/>
              </w:rPr>
            </w:pPr>
            <w:r w:rsidRPr="00546AFD">
              <w:rPr>
                <w:rFonts w:ascii="Arial" w:hAnsi="Arial" w:cs="Arial"/>
                <w:sz w:val="18"/>
                <w:szCs w:val="18"/>
              </w:rPr>
              <w:t>Leominster</w:t>
            </w:r>
          </w:p>
          <w:p w14:paraId="4B2FD8ED" w14:textId="77777777" w:rsidR="008C4AB3" w:rsidRPr="00546AFD" w:rsidRDefault="008C4AB3" w:rsidP="009750B0">
            <w:pPr>
              <w:rPr>
                <w:rFonts w:ascii="Arial" w:hAnsi="Arial" w:cs="Arial"/>
                <w:sz w:val="18"/>
                <w:szCs w:val="18"/>
              </w:rPr>
            </w:pPr>
            <w:r w:rsidRPr="00546AFD">
              <w:rPr>
                <w:rFonts w:ascii="Arial" w:hAnsi="Arial" w:cs="Arial"/>
                <w:sz w:val="18"/>
                <w:szCs w:val="18"/>
              </w:rPr>
              <w:t>Lincoln</w:t>
            </w:r>
          </w:p>
          <w:p w14:paraId="05A1C95B" w14:textId="77777777" w:rsidR="008C4AB3" w:rsidRPr="00546AFD" w:rsidRDefault="008C4AB3" w:rsidP="009750B0">
            <w:pPr>
              <w:rPr>
                <w:rFonts w:ascii="Arial" w:hAnsi="Arial" w:cs="Arial"/>
                <w:sz w:val="18"/>
                <w:szCs w:val="18"/>
              </w:rPr>
            </w:pPr>
            <w:r w:rsidRPr="00546AFD">
              <w:rPr>
                <w:rFonts w:ascii="Arial" w:hAnsi="Arial" w:cs="Arial"/>
                <w:sz w:val="18"/>
                <w:szCs w:val="18"/>
              </w:rPr>
              <w:t>Littleton</w:t>
            </w:r>
          </w:p>
          <w:p w14:paraId="2AB64B0D" w14:textId="77777777" w:rsidR="008C4AB3" w:rsidRPr="00546AFD" w:rsidRDefault="008C4AB3" w:rsidP="009750B0">
            <w:pPr>
              <w:rPr>
                <w:rFonts w:ascii="Arial" w:hAnsi="Arial" w:cs="Arial"/>
                <w:sz w:val="18"/>
                <w:szCs w:val="18"/>
              </w:rPr>
            </w:pPr>
            <w:r w:rsidRPr="00546AFD">
              <w:rPr>
                <w:rFonts w:ascii="Arial" w:hAnsi="Arial" w:cs="Arial"/>
                <w:sz w:val="18"/>
                <w:szCs w:val="18"/>
              </w:rPr>
              <w:t>Lowell</w:t>
            </w:r>
          </w:p>
          <w:p w14:paraId="2E6A04E5" w14:textId="77777777" w:rsidR="008C4AB3" w:rsidRPr="00546AFD" w:rsidRDefault="008C4AB3" w:rsidP="009750B0">
            <w:pPr>
              <w:rPr>
                <w:rFonts w:ascii="Arial" w:hAnsi="Arial" w:cs="Arial"/>
                <w:sz w:val="18"/>
                <w:szCs w:val="18"/>
              </w:rPr>
            </w:pPr>
            <w:r w:rsidRPr="00546AFD">
              <w:rPr>
                <w:rFonts w:ascii="Arial" w:hAnsi="Arial" w:cs="Arial"/>
                <w:sz w:val="18"/>
                <w:szCs w:val="18"/>
              </w:rPr>
              <w:t>Lunenburg</w:t>
            </w:r>
          </w:p>
          <w:p w14:paraId="344A907F" w14:textId="77777777" w:rsidR="008C4AB3" w:rsidRPr="00546AFD" w:rsidRDefault="008C4AB3" w:rsidP="009750B0">
            <w:pPr>
              <w:rPr>
                <w:rFonts w:ascii="Arial" w:hAnsi="Arial" w:cs="Arial"/>
                <w:sz w:val="18"/>
                <w:szCs w:val="18"/>
              </w:rPr>
            </w:pPr>
            <w:r w:rsidRPr="00546AFD">
              <w:rPr>
                <w:rFonts w:ascii="Arial" w:hAnsi="Arial" w:cs="Arial"/>
                <w:sz w:val="18"/>
                <w:szCs w:val="18"/>
              </w:rPr>
              <w:t>Lynn</w:t>
            </w:r>
          </w:p>
          <w:p w14:paraId="2B9620AB" w14:textId="77777777" w:rsidR="008C4AB3" w:rsidRPr="00546AFD" w:rsidRDefault="008C4AB3" w:rsidP="009750B0">
            <w:pPr>
              <w:rPr>
                <w:rFonts w:ascii="Arial" w:hAnsi="Arial" w:cs="Arial"/>
                <w:sz w:val="18"/>
                <w:szCs w:val="18"/>
              </w:rPr>
            </w:pPr>
            <w:r w:rsidRPr="00546AFD">
              <w:rPr>
                <w:rFonts w:ascii="Arial" w:hAnsi="Arial" w:cs="Arial"/>
                <w:sz w:val="18"/>
                <w:szCs w:val="18"/>
              </w:rPr>
              <w:t>Malden</w:t>
            </w:r>
          </w:p>
          <w:p w14:paraId="3970135E" w14:textId="77777777" w:rsidR="008C4AB3" w:rsidRPr="00546AFD" w:rsidRDefault="008C4AB3" w:rsidP="009750B0">
            <w:pPr>
              <w:rPr>
                <w:rFonts w:ascii="Arial" w:hAnsi="Arial" w:cs="Arial"/>
                <w:sz w:val="18"/>
                <w:szCs w:val="18"/>
              </w:rPr>
            </w:pPr>
            <w:r w:rsidRPr="00546AFD">
              <w:rPr>
                <w:rFonts w:ascii="Arial" w:hAnsi="Arial" w:cs="Arial"/>
                <w:sz w:val="18"/>
                <w:szCs w:val="18"/>
              </w:rPr>
              <w:t>Manchester</w:t>
            </w:r>
          </w:p>
          <w:p w14:paraId="1BA3CF6C" w14:textId="77777777" w:rsidR="008C4AB3" w:rsidRPr="00546AFD" w:rsidRDefault="008C4AB3" w:rsidP="009750B0">
            <w:pPr>
              <w:rPr>
                <w:rFonts w:ascii="Arial" w:hAnsi="Arial" w:cs="Arial"/>
                <w:sz w:val="18"/>
                <w:szCs w:val="18"/>
              </w:rPr>
            </w:pPr>
            <w:r w:rsidRPr="00546AFD">
              <w:rPr>
                <w:rFonts w:ascii="Arial" w:hAnsi="Arial" w:cs="Arial"/>
                <w:sz w:val="18"/>
                <w:szCs w:val="18"/>
              </w:rPr>
              <w:t>Mansfield</w:t>
            </w:r>
          </w:p>
          <w:p w14:paraId="765926A4" w14:textId="77777777" w:rsidR="008C4AB3" w:rsidRPr="00546AFD" w:rsidRDefault="008C4AB3" w:rsidP="009750B0">
            <w:pPr>
              <w:rPr>
                <w:rFonts w:ascii="Arial" w:hAnsi="Arial" w:cs="Arial"/>
                <w:sz w:val="18"/>
                <w:szCs w:val="18"/>
              </w:rPr>
            </w:pPr>
            <w:r w:rsidRPr="00546AFD">
              <w:rPr>
                <w:rFonts w:ascii="Arial" w:hAnsi="Arial" w:cs="Arial"/>
                <w:sz w:val="18"/>
                <w:szCs w:val="18"/>
              </w:rPr>
              <w:t>Medford</w:t>
            </w:r>
          </w:p>
          <w:p w14:paraId="552C5B8F" w14:textId="77777777" w:rsidR="008C4AB3" w:rsidRPr="00546AFD" w:rsidRDefault="008C4AB3" w:rsidP="009750B0">
            <w:pPr>
              <w:rPr>
                <w:rFonts w:ascii="Arial" w:hAnsi="Arial" w:cs="Arial"/>
                <w:sz w:val="18"/>
                <w:szCs w:val="18"/>
              </w:rPr>
            </w:pPr>
            <w:r w:rsidRPr="00546AFD">
              <w:rPr>
                <w:rFonts w:ascii="Arial" w:hAnsi="Arial" w:cs="Arial"/>
                <w:sz w:val="18"/>
                <w:szCs w:val="18"/>
              </w:rPr>
              <w:t>Melrose</w:t>
            </w:r>
          </w:p>
          <w:p w14:paraId="21C17210" w14:textId="77777777" w:rsidR="008C4AB3" w:rsidRPr="00546AFD" w:rsidRDefault="008C4AB3" w:rsidP="009750B0">
            <w:pPr>
              <w:rPr>
                <w:rFonts w:ascii="Arial" w:hAnsi="Arial" w:cs="Arial"/>
                <w:sz w:val="18"/>
                <w:szCs w:val="18"/>
              </w:rPr>
            </w:pPr>
            <w:r w:rsidRPr="00546AFD">
              <w:rPr>
                <w:rFonts w:ascii="Arial" w:hAnsi="Arial" w:cs="Arial"/>
                <w:sz w:val="18"/>
                <w:szCs w:val="18"/>
              </w:rPr>
              <w:t>Middleborough</w:t>
            </w:r>
          </w:p>
          <w:p w14:paraId="1541A5FC" w14:textId="77777777" w:rsidR="008C4AB3" w:rsidRPr="00546AFD" w:rsidRDefault="008C4AB3" w:rsidP="009750B0">
            <w:pPr>
              <w:rPr>
                <w:rFonts w:ascii="Arial" w:hAnsi="Arial" w:cs="Arial"/>
                <w:sz w:val="18"/>
                <w:szCs w:val="18"/>
              </w:rPr>
            </w:pPr>
            <w:r w:rsidRPr="00546AFD">
              <w:rPr>
                <w:rFonts w:ascii="Arial" w:hAnsi="Arial" w:cs="Arial"/>
                <w:sz w:val="18"/>
                <w:szCs w:val="18"/>
              </w:rPr>
              <w:t>Milford</w:t>
            </w:r>
          </w:p>
          <w:p w14:paraId="128963AE" w14:textId="77777777" w:rsidR="008C4AB3" w:rsidRPr="00546AFD" w:rsidRDefault="008C4AB3" w:rsidP="009750B0">
            <w:pPr>
              <w:rPr>
                <w:rFonts w:ascii="Arial" w:hAnsi="Arial" w:cs="Arial"/>
                <w:sz w:val="18"/>
                <w:szCs w:val="18"/>
              </w:rPr>
            </w:pPr>
            <w:r w:rsidRPr="00546AFD">
              <w:rPr>
                <w:rFonts w:ascii="Arial" w:hAnsi="Arial" w:cs="Arial"/>
                <w:sz w:val="18"/>
                <w:szCs w:val="18"/>
              </w:rPr>
              <w:t>Millbury</w:t>
            </w:r>
          </w:p>
          <w:p w14:paraId="3BC1C75A" w14:textId="77777777" w:rsidR="008C4AB3" w:rsidRPr="00546AFD" w:rsidRDefault="008C4AB3" w:rsidP="009750B0">
            <w:pPr>
              <w:rPr>
                <w:rFonts w:ascii="Arial" w:hAnsi="Arial" w:cs="Arial"/>
                <w:sz w:val="18"/>
                <w:szCs w:val="18"/>
              </w:rPr>
            </w:pPr>
            <w:r w:rsidRPr="00546AFD">
              <w:rPr>
                <w:rFonts w:ascii="Arial" w:hAnsi="Arial" w:cs="Arial"/>
                <w:sz w:val="18"/>
                <w:szCs w:val="18"/>
              </w:rPr>
              <w:t>Milton</w:t>
            </w:r>
          </w:p>
          <w:p w14:paraId="1409A9EE" w14:textId="77777777" w:rsidR="008C4AB3" w:rsidRPr="00546AFD" w:rsidRDefault="008C4AB3" w:rsidP="009750B0">
            <w:pPr>
              <w:rPr>
                <w:rFonts w:ascii="Arial" w:hAnsi="Arial" w:cs="Arial"/>
                <w:sz w:val="18"/>
                <w:szCs w:val="18"/>
              </w:rPr>
            </w:pPr>
            <w:r w:rsidRPr="00546AFD">
              <w:rPr>
                <w:rFonts w:ascii="Arial" w:hAnsi="Arial" w:cs="Arial"/>
                <w:sz w:val="18"/>
                <w:szCs w:val="18"/>
              </w:rPr>
              <w:t>Natick</w:t>
            </w:r>
          </w:p>
          <w:p w14:paraId="51C8C7F5" w14:textId="77777777" w:rsidR="008C4AB3" w:rsidRPr="00546AFD" w:rsidRDefault="008C4AB3" w:rsidP="009750B0">
            <w:pPr>
              <w:rPr>
                <w:rFonts w:ascii="Arial" w:hAnsi="Arial" w:cs="Arial"/>
                <w:sz w:val="18"/>
                <w:szCs w:val="18"/>
              </w:rPr>
            </w:pPr>
            <w:r w:rsidRPr="00546AFD">
              <w:rPr>
                <w:rFonts w:ascii="Arial" w:hAnsi="Arial" w:cs="Arial"/>
                <w:sz w:val="18"/>
                <w:szCs w:val="18"/>
              </w:rPr>
              <w:t>Needham</w:t>
            </w:r>
          </w:p>
          <w:p w14:paraId="1EABDA32" w14:textId="77777777" w:rsidR="008C4AB3" w:rsidRPr="00546AFD" w:rsidRDefault="008C4AB3" w:rsidP="009750B0">
            <w:pPr>
              <w:rPr>
                <w:rFonts w:ascii="Arial" w:hAnsi="Arial" w:cs="Arial"/>
                <w:sz w:val="18"/>
                <w:szCs w:val="18"/>
              </w:rPr>
            </w:pPr>
            <w:r w:rsidRPr="00546AFD">
              <w:rPr>
                <w:rFonts w:ascii="Arial" w:hAnsi="Arial" w:cs="Arial"/>
                <w:sz w:val="18"/>
                <w:szCs w:val="18"/>
              </w:rPr>
              <w:t>New Bedford</w:t>
            </w:r>
          </w:p>
          <w:p w14:paraId="41DE81FC" w14:textId="77777777" w:rsidR="008C4AB3" w:rsidRPr="00546AFD" w:rsidRDefault="008C4AB3" w:rsidP="009750B0">
            <w:pPr>
              <w:rPr>
                <w:rFonts w:ascii="Arial" w:hAnsi="Arial" w:cs="Arial"/>
                <w:sz w:val="18"/>
                <w:szCs w:val="18"/>
              </w:rPr>
            </w:pPr>
            <w:r w:rsidRPr="00546AFD">
              <w:rPr>
                <w:rFonts w:ascii="Arial" w:hAnsi="Arial" w:cs="Arial"/>
                <w:sz w:val="18"/>
                <w:szCs w:val="18"/>
              </w:rPr>
              <w:t>Newbury</w:t>
            </w:r>
          </w:p>
          <w:p w14:paraId="102D87E0" w14:textId="77777777" w:rsidR="008C4AB3" w:rsidRPr="00546AFD" w:rsidRDefault="008C4AB3" w:rsidP="009750B0">
            <w:pPr>
              <w:rPr>
                <w:rFonts w:ascii="Arial" w:hAnsi="Arial" w:cs="Arial"/>
                <w:sz w:val="18"/>
                <w:szCs w:val="18"/>
              </w:rPr>
            </w:pPr>
            <w:r w:rsidRPr="00546AFD">
              <w:rPr>
                <w:rFonts w:ascii="Arial" w:hAnsi="Arial" w:cs="Arial"/>
                <w:sz w:val="18"/>
                <w:szCs w:val="18"/>
              </w:rPr>
              <w:t>Newburyport</w:t>
            </w:r>
          </w:p>
          <w:p w14:paraId="3DC2625C" w14:textId="77777777" w:rsidR="008C4AB3" w:rsidRPr="00546AFD" w:rsidRDefault="008C4AB3" w:rsidP="009750B0">
            <w:pPr>
              <w:rPr>
                <w:rFonts w:ascii="Arial" w:hAnsi="Arial" w:cs="Arial"/>
                <w:sz w:val="18"/>
                <w:szCs w:val="18"/>
              </w:rPr>
            </w:pPr>
            <w:r w:rsidRPr="00546AFD">
              <w:rPr>
                <w:rFonts w:ascii="Arial" w:hAnsi="Arial" w:cs="Arial"/>
                <w:sz w:val="18"/>
                <w:szCs w:val="18"/>
              </w:rPr>
              <w:t>Newton</w:t>
            </w:r>
          </w:p>
          <w:p w14:paraId="65442FEC" w14:textId="77777777" w:rsidR="008C4AB3" w:rsidRPr="00546AFD" w:rsidRDefault="008C4AB3" w:rsidP="009750B0">
            <w:pPr>
              <w:rPr>
                <w:rFonts w:ascii="Arial" w:hAnsi="Arial" w:cs="Arial"/>
                <w:sz w:val="18"/>
                <w:szCs w:val="18"/>
              </w:rPr>
            </w:pPr>
            <w:r w:rsidRPr="00546AFD">
              <w:rPr>
                <w:rFonts w:ascii="Arial" w:hAnsi="Arial" w:cs="Arial"/>
                <w:sz w:val="18"/>
                <w:szCs w:val="18"/>
              </w:rPr>
              <w:t>Norfolk</w:t>
            </w:r>
          </w:p>
          <w:p w14:paraId="03EF5C09" w14:textId="77777777" w:rsidR="008C4AB3" w:rsidRPr="00546AFD" w:rsidRDefault="008C4AB3" w:rsidP="009750B0">
            <w:pPr>
              <w:rPr>
                <w:rFonts w:ascii="Arial" w:hAnsi="Arial" w:cs="Arial"/>
                <w:sz w:val="18"/>
                <w:szCs w:val="18"/>
              </w:rPr>
            </w:pPr>
            <w:r w:rsidRPr="00546AFD">
              <w:rPr>
                <w:rFonts w:ascii="Arial" w:hAnsi="Arial" w:cs="Arial"/>
                <w:sz w:val="18"/>
                <w:szCs w:val="18"/>
              </w:rPr>
              <w:t>North Andover</w:t>
            </w:r>
          </w:p>
          <w:p w14:paraId="10AA7CF2" w14:textId="77777777" w:rsidR="008C4AB3" w:rsidRPr="00546AFD" w:rsidRDefault="008C4AB3" w:rsidP="009750B0">
            <w:pPr>
              <w:rPr>
                <w:rFonts w:ascii="Arial" w:hAnsi="Arial" w:cs="Arial"/>
                <w:sz w:val="18"/>
                <w:szCs w:val="18"/>
              </w:rPr>
            </w:pPr>
            <w:r w:rsidRPr="00546AFD">
              <w:rPr>
                <w:rFonts w:ascii="Arial" w:hAnsi="Arial" w:cs="Arial"/>
                <w:sz w:val="18"/>
                <w:szCs w:val="18"/>
              </w:rPr>
              <w:t>Norwood</w:t>
            </w:r>
          </w:p>
          <w:p w14:paraId="778801D0" w14:textId="77777777" w:rsidR="008C4AB3" w:rsidRPr="00546AFD" w:rsidRDefault="008C4AB3" w:rsidP="009750B0">
            <w:pPr>
              <w:rPr>
                <w:rFonts w:ascii="Arial" w:hAnsi="Arial" w:cs="Arial"/>
                <w:sz w:val="18"/>
                <w:szCs w:val="18"/>
              </w:rPr>
            </w:pPr>
          </w:p>
        </w:tc>
        <w:tc>
          <w:tcPr>
            <w:tcW w:w="1584" w:type="dxa"/>
            <w:tcBorders>
              <w:top w:val="nil"/>
              <w:left w:val="nil"/>
              <w:bottom w:val="nil"/>
              <w:right w:val="nil"/>
            </w:tcBorders>
          </w:tcPr>
          <w:p w14:paraId="37BA87B7" w14:textId="77777777" w:rsidR="008C4AB3" w:rsidRPr="00546AFD" w:rsidRDefault="008C4AB3" w:rsidP="009750B0">
            <w:pPr>
              <w:rPr>
                <w:rFonts w:ascii="Arial" w:hAnsi="Arial" w:cs="Arial"/>
                <w:sz w:val="18"/>
                <w:szCs w:val="18"/>
              </w:rPr>
            </w:pPr>
            <w:r w:rsidRPr="00546AFD">
              <w:rPr>
                <w:rFonts w:ascii="Arial" w:hAnsi="Arial" w:cs="Arial"/>
                <w:sz w:val="18"/>
                <w:szCs w:val="18"/>
              </w:rPr>
              <w:t>(978) 468-1212</w:t>
            </w:r>
          </w:p>
          <w:p w14:paraId="09F55AC4" w14:textId="77777777" w:rsidR="008C4AB3" w:rsidRPr="00546AFD" w:rsidRDefault="008C4AB3" w:rsidP="009750B0">
            <w:pPr>
              <w:rPr>
                <w:rFonts w:ascii="Arial" w:hAnsi="Arial" w:cs="Arial"/>
                <w:sz w:val="18"/>
                <w:szCs w:val="18"/>
              </w:rPr>
            </w:pPr>
            <w:r w:rsidRPr="00546AFD">
              <w:rPr>
                <w:rFonts w:ascii="Arial" w:hAnsi="Arial" w:cs="Arial"/>
                <w:sz w:val="18"/>
                <w:szCs w:val="18"/>
              </w:rPr>
              <w:t>(781) 293-4625</w:t>
            </w:r>
          </w:p>
          <w:p w14:paraId="24A7B82B" w14:textId="77777777" w:rsidR="008C4AB3" w:rsidRPr="00546AFD" w:rsidRDefault="008C4AB3" w:rsidP="009750B0">
            <w:pPr>
              <w:rPr>
                <w:rFonts w:ascii="Arial" w:hAnsi="Arial" w:cs="Arial"/>
                <w:sz w:val="18"/>
                <w:szCs w:val="18"/>
              </w:rPr>
            </w:pPr>
            <w:r w:rsidRPr="00546AFD">
              <w:rPr>
                <w:rFonts w:ascii="Arial" w:hAnsi="Arial" w:cs="Arial"/>
                <w:sz w:val="18"/>
                <w:szCs w:val="18"/>
              </w:rPr>
              <w:t>(978) 373-1212</w:t>
            </w:r>
          </w:p>
          <w:p w14:paraId="51510E7B" w14:textId="77777777" w:rsidR="008C4AB3" w:rsidRPr="00546AFD" w:rsidRDefault="008C4AB3" w:rsidP="009750B0">
            <w:pPr>
              <w:rPr>
                <w:rFonts w:ascii="Arial" w:hAnsi="Arial" w:cs="Arial"/>
                <w:sz w:val="18"/>
                <w:szCs w:val="18"/>
              </w:rPr>
            </w:pPr>
            <w:r w:rsidRPr="00546AFD">
              <w:rPr>
                <w:rFonts w:ascii="Arial" w:hAnsi="Arial" w:cs="Arial"/>
                <w:sz w:val="18"/>
                <w:szCs w:val="18"/>
              </w:rPr>
              <w:t>(781) 749-1212</w:t>
            </w:r>
          </w:p>
          <w:p w14:paraId="2DA55BC0" w14:textId="77777777" w:rsidR="008C4AB3" w:rsidRPr="00546AFD" w:rsidRDefault="008C4AB3" w:rsidP="009750B0">
            <w:pPr>
              <w:rPr>
                <w:rFonts w:ascii="Arial" w:hAnsi="Arial" w:cs="Arial"/>
                <w:sz w:val="18"/>
                <w:szCs w:val="18"/>
              </w:rPr>
            </w:pPr>
            <w:r w:rsidRPr="00546AFD">
              <w:rPr>
                <w:rFonts w:ascii="Arial" w:hAnsi="Arial" w:cs="Arial"/>
                <w:sz w:val="18"/>
                <w:szCs w:val="18"/>
              </w:rPr>
              <w:t>(781) 767-1212</w:t>
            </w:r>
          </w:p>
          <w:p w14:paraId="3BBDB123" w14:textId="77777777" w:rsidR="008C4AB3" w:rsidRPr="00546AFD" w:rsidRDefault="008C4AB3" w:rsidP="009750B0">
            <w:pPr>
              <w:rPr>
                <w:rFonts w:ascii="Arial" w:hAnsi="Arial" w:cs="Arial"/>
                <w:sz w:val="18"/>
                <w:szCs w:val="18"/>
              </w:rPr>
            </w:pPr>
            <w:r w:rsidRPr="00546AFD">
              <w:rPr>
                <w:rFonts w:ascii="Arial" w:hAnsi="Arial" w:cs="Arial"/>
                <w:sz w:val="18"/>
                <w:szCs w:val="18"/>
              </w:rPr>
              <w:t>(508) 473-8444</w:t>
            </w:r>
          </w:p>
          <w:p w14:paraId="77416421" w14:textId="77777777" w:rsidR="008C4AB3" w:rsidRPr="00546AFD" w:rsidRDefault="008C4AB3" w:rsidP="009750B0">
            <w:pPr>
              <w:rPr>
                <w:rFonts w:ascii="Arial" w:hAnsi="Arial" w:cs="Arial"/>
                <w:sz w:val="18"/>
                <w:szCs w:val="18"/>
              </w:rPr>
            </w:pPr>
            <w:r w:rsidRPr="00546AFD">
              <w:rPr>
                <w:rFonts w:ascii="Arial" w:hAnsi="Arial" w:cs="Arial"/>
                <w:sz w:val="18"/>
                <w:szCs w:val="18"/>
              </w:rPr>
              <w:t>(978) 356-4343</w:t>
            </w:r>
          </w:p>
          <w:p w14:paraId="22AB2CB8" w14:textId="77777777" w:rsidR="008C4AB3" w:rsidRPr="00546AFD" w:rsidRDefault="008C4AB3" w:rsidP="009750B0">
            <w:pPr>
              <w:rPr>
                <w:rFonts w:ascii="Arial" w:hAnsi="Arial" w:cs="Arial"/>
                <w:sz w:val="18"/>
                <w:szCs w:val="18"/>
              </w:rPr>
            </w:pPr>
            <w:r w:rsidRPr="00546AFD">
              <w:rPr>
                <w:rFonts w:ascii="Arial" w:hAnsi="Arial" w:cs="Arial"/>
                <w:sz w:val="18"/>
                <w:szCs w:val="18"/>
              </w:rPr>
              <w:t>(781) 585-0523</w:t>
            </w:r>
          </w:p>
          <w:p w14:paraId="1BDF4385" w14:textId="77777777" w:rsidR="008C4AB3" w:rsidRPr="00546AFD" w:rsidRDefault="008C4AB3" w:rsidP="009750B0">
            <w:pPr>
              <w:rPr>
                <w:rFonts w:ascii="Arial" w:hAnsi="Arial" w:cs="Arial"/>
                <w:sz w:val="18"/>
                <w:szCs w:val="18"/>
              </w:rPr>
            </w:pPr>
            <w:r w:rsidRPr="00546AFD">
              <w:rPr>
                <w:rFonts w:ascii="Arial" w:hAnsi="Arial" w:cs="Arial"/>
                <w:sz w:val="18"/>
                <w:szCs w:val="18"/>
              </w:rPr>
              <w:t>(508) 947-4422</w:t>
            </w:r>
          </w:p>
          <w:p w14:paraId="5F2E1364" w14:textId="77777777" w:rsidR="008C4AB3" w:rsidRPr="00546AFD" w:rsidRDefault="008C4AB3" w:rsidP="009750B0">
            <w:pPr>
              <w:rPr>
                <w:rFonts w:ascii="Arial" w:hAnsi="Arial" w:cs="Arial"/>
                <w:sz w:val="18"/>
                <w:szCs w:val="18"/>
              </w:rPr>
            </w:pPr>
            <w:r w:rsidRPr="00546AFD">
              <w:rPr>
                <w:rFonts w:ascii="Arial" w:hAnsi="Arial" w:cs="Arial"/>
                <w:sz w:val="18"/>
                <w:szCs w:val="18"/>
              </w:rPr>
              <w:t>(978) 794-5900</w:t>
            </w:r>
          </w:p>
          <w:p w14:paraId="05AAC783" w14:textId="77777777" w:rsidR="008C4AB3" w:rsidRPr="00546AFD" w:rsidRDefault="008C4AB3" w:rsidP="009750B0">
            <w:pPr>
              <w:rPr>
                <w:rFonts w:ascii="Arial" w:hAnsi="Arial" w:cs="Arial"/>
                <w:sz w:val="18"/>
                <w:szCs w:val="18"/>
              </w:rPr>
            </w:pPr>
            <w:r w:rsidRPr="00546AFD">
              <w:rPr>
                <w:rFonts w:ascii="Arial" w:hAnsi="Arial" w:cs="Arial"/>
                <w:sz w:val="18"/>
                <w:szCs w:val="18"/>
              </w:rPr>
              <w:t>(978) 534-7560</w:t>
            </w:r>
          </w:p>
          <w:p w14:paraId="03B49A73" w14:textId="77777777" w:rsidR="008C4AB3" w:rsidRPr="00546AFD" w:rsidRDefault="008C4AB3" w:rsidP="009750B0">
            <w:pPr>
              <w:rPr>
                <w:rFonts w:ascii="Arial" w:hAnsi="Arial" w:cs="Arial"/>
                <w:sz w:val="18"/>
                <w:szCs w:val="18"/>
              </w:rPr>
            </w:pPr>
            <w:r w:rsidRPr="00546AFD">
              <w:rPr>
                <w:rFonts w:ascii="Arial" w:hAnsi="Arial" w:cs="Arial"/>
                <w:sz w:val="18"/>
                <w:szCs w:val="18"/>
              </w:rPr>
              <w:t>(781) 259-8113</w:t>
            </w:r>
          </w:p>
          <w:p w14:paraId="4295E78C" w14:textId="77777777" w:rsidR="008C4AB3" w:rsidRPr="00546AFD" w:rsidRDefault="008C4AB3" w:rsidP="009750B0">
            <w:pPr>
              <w:rPr>
                <w:rFonts w:ascii="Arial" w:hAnsi="Arial" w:cs="Arial"/>
                <w:sz w:val="18"/>
                <w:szCs w:val="18"/>
              </w:rPr>
            </w:pPr>
            <w:r w:rsidRPr="00546AFD">
              <w:rPr>
                <w:rFonts w:ascii="Arial" w:hAnsi="Arial" w:cs="Arial"/>
                <w:sz w:val="18"/>
                <w:szCs w:val="18"/>
              </w:rPr>
              <w:t>(978) 952-2300</w:t>
            </w:r>
          </w:p>
          <w:p w14:paraId="0BE0C16D" w14:textId="77777777" w:rsidR="008C4AB3" w:rsidRPr="00546AFD" w:rsidRDefault="008C4AB3" w:rsidP="009750B0">
            <w:pPr>
              <w:rPr>
                <w:rFonts w:ascii="Arial" w:hAnsi="Arial" w:cs="Arial"/>
                <w:sz w:val="18"/>
                <w:szCs w:val="18"/>
              </w:rPr>
            </w:pPr>
            <w:r w:rsidRPr="00546AFD">
              <w:rPr>
                <w:rFonts w:ascii="Arial" w:hAnsi="Arial" w:cs="Arial"/>
                <w:sz w:val="18"/>
                <w:szCs w:val="18"/>
              </w:rPr>
              <w:t>(978) 937-3200</w:t>
            </w:r>
          </w:p>
          <w:p w14:paraId="486924B9" w14:textId="77777777" w:rsidR="008C4AB3" w:rsidRPr="00546AFD" w:rsidRDefault="008C4AB3" w:rsidP="009750B0">
            <w:pPr>
              <w:rPr>
                <w:rFonts w:ascii="Arial" w:hAnsi="Arial" w:cs="Arial"/>
                <w:sz w:val="18"/>
                <w:szCs w:val="18"/>
              </w:rPr>
            </w:pPr>
            <w:r w:rsidRPr="00546AFD">
              <w:rPr>
                <w:rFonts w:ascii="Arial" w:hAnsi="Arial" w:cs="Arial"/>
                <w:sz w:val="18"/>
                <w:szCs w:val="18"/>
              </w:rPr>
              <w:t>(978) 582-4531</w:t>
            </w:r>
          </w:p>
          <w:p w14:paraId="04B2BAE8" w14:textId="77777777" w:rsidR="008C4AB3" w:rsidRPr="00546AFD" w:rsidRDefault="008C4AB3" w:rsidP="009750B0">
            <w:pPr>
              <w:rPr>
                <w:rFonts w:ascii="Arial" w:hAnsi="Arial" w:cs="Arial"/>
                <w:sz w:val="18"/>
                <w:szCs w:val="18"/>
              </w:rPr>
            </w:pPr>
            <w:r w:rsidRPr="00546AFD">
              <w:rPr>
                <w:rFonts w:ascii="Arial" w:hAnsi="Arial" w:cs="Arial"/>
                <w:sz w:val="18"/>
                <w:szCs w:val="18"/>
              </w:rPr>
              <w:t>(781) 595-2000</w:t>
            </w:r>
          </w:p>
          <w:p w14:paraId="57B906C2" w14:textId="77777777" w:rsidR="008C4AB3" w:rsidRPr="00546AFD" w:rsidRDefault="008C4AB3" w:rsidP="009750B0">
            <w:pPr>
              <w:rPr>
                <w:rFonts w:ascii="Arial" w:hAnsi="Arial" w:cs="Arial"/>
                <w:sz w:val="18"/>
                <w:szCs w:val="18"/>
              </w:rPr>
            </w:pPr>
            <w:r w:rsidRPr="00546AFD">
              <w:rPr>
                <w:rFonts w:ascii="Arial" w:hAnsi="Arial" w:cs="Arial"/>
                <w:sz w:val="18"/>
                <w:szCs w:val="18"/>
              </w:rPr>
              <w:t>(781) 397-7171</w:t>
            </w:r>
          </w:p>
          <w:p w14:paraId="70452E52" w14:textId="77777777" w:rsidR="008C4AB3" w:rsidRPr="00546AFD" w:rsidRDefault="008C4AB3" w:rsidP="009750B0">
            <w:pPr>
              <w:rPr>
                <w:rFonts w:ascii="Arial" w:hAnsi="Arial" w:cs="Arial"/>
                <w:sz w:val="18"/>
                <w:szCs w:val="18"/>
              </w:rPr>
            </w:pPr>
            <w:r w:rsidRPr="00546AFD">
              <w:rPr>
                <w:rFonts w:ascii="Arial" w:hAnsi="Arial" w:cs="Arial"/>
                <w:sz w:val="18"/>
                <w:szCs w:val="18"/>
              </w:rPr>
              <w:t>(978) 526-1212</w:t>
            </w:r>
          </w:p>
          <w:p w14:paraId="290EE492" w14:textId="77777777" w:rsidR="008C4AB3" w:rsidRPr="00546AFD" w:rsidRDefault="008C4AB3" w:rsidP="009750B0">
            <w:pPr>
              <w:rPr>
                <w:rFonts w:ascii="Arial" w:hAnsi="Arial" w:cs="Arial"/>
                <w:sz w:val="18"/>
                <w:szCs w:val="18"/>
              </w:rPr>
            </w:pPr>
            <w:r w:rsidRPr="00546AFD">
              <w:rPr>
                <w:rFonts w:ascii="Arial" w:hAnsi="Arial" w:cs="Arial"/>
                <w:sz w:val="18"/>
                <w:szCs w:val="18"/>
              </w:rPr>
              <w:t>(508) 261-7300</w:t>
            </w:r>
          </w:p>
          <w:p w14:paraId="3B63745B" w14:textId="77777777" w:rsidR="008C4AB3" w:rsidRPr="00546AFD" w:rsidRDefault="008C4AB3" w:rsidP="009750B0">
            <w:pPr>
              <w:rPr>
                <w:rFonts w:ascii="Arial" w:hAnsi="Arial" w:cs="Arial"/>
                <w:sz w:val="18"/>
                <w:szCs w:val="18"/>
              </w:rPr>
            </w:pPr>
            <w:r w:rsidRPr="00546AFD">
              <w:rPr>
                <w:rFonts w:ascii="Arial" w:hAnsi="Arial" w:cs="Arial"/>
                <w:sz w:val="18"/>
                <w:szCs w:val="18"/>
              </w:rPr>
              <w:t>(781) 391-6404</w:t>
            </w:r>
          </w:p>
          <w:p w14:paraId="71738D30" w14:textId="77777777" w:rsidR="008C4AB3" w:rsidRPr="00546AFD" w:rsidRDefault="008C4AB3" w:rsidP="009750B0">
            <w:pPr>
              <w:rPr>
                <w:rFonts w:ascii="Arial" w:hAnsi="Arial" w:cs="Arial"/>
                <w:sz w:val="18"/>
                <w:szCs w:val="18"/>
              </w:rPr>
            </w:pPr>
            <w:r w:rsidRPr="00546AFD">
              <w:rPr>
                <w:rFonts w:ascii="Arial" w:hAnsi="Arial" w:cs="Arial"/>
                <w:sz w:val="18"/>
                <w:szCs w:val="18"/>
              </w:rPr>
              <w:t>(781) 665-1212</w:t>
            </w:r>
          </w:p>
          <w:p w14:paraId="78FC6B3C" w14:textId="77777777" w:rsidR="008C4AB3" w:rsidRPr="00546AFD" w:rsidRDefault="008C4AB3" w:rsidP="009750B0">
            <w:pPr>
              <w:rPr>
                <w:rFonts w:ascii="Arial" w:hAnsi="Arial" w:cs="Arial"/>
                <w:sz w:val="18"/>
                <w:szCs w:val="18"/>
              </w:rPr>
            </w:pPr>
            <w:r w:rsidRPr="00546AFD">
              <w:rPr>
                <w:rFonts w:ascii="Arial" w:hAnsi="Arial" w:cs="Arial"/>
                <w:sz w:val="18"/>
                <w:szCs w:val="18"/>
              </w:rPr>
              <w:t>(508) 947-1212</w:t>
            </w:r>
          </w:p>
          <w:p w14:paraId="06AAE64B" w14:textId="77777777" w:rsidR="008C4AB3" w:rsidRPr="00546AFD" w:rsidRDefault="008C4AB3" w:rsidP="009750B0">
            <w:pPr>
              <w:rPr>
                <w:rFonts w:ascii="Arial" w:hAnsi="Arial" w:cs="Arial"/>
                <w:sz w:val="18"/>
                <w:szCs w:val="18"/>
              </w:rPr>
            </w:pPr>
            <w:r w:rsidRPr="00546AFD">
              <w:rPr>
                <w:rFonts w:ascii="Arial" w:hAnsi="Arial" w:cs="Arial"/>
                <w:sz w:val="18"/>
                <w:szCs w:val="18"/>
              </w:rPr>
              <w:t>(508) 473-1113</w:t>
            </w:r>
          </w:p>
          <w:p w14:paraId="65518AB5" w14:textId="77777777" w:rsidR="008C4AB3" w:rsidRPr="00546AFD" w:rsidRDefault="008C4AB3" w:rsidP="009750B0">
            <w:pPr>
              <w:rPr>
                <w:rFonts w:ascii="Arial" w:hAnsi="Arial" w:cs="Arial"/>
                <w:sz w:val="18"/>
                <w:szCs w:val="18"/>
              </w:rPr>
            </w:pPr>
            <w:r w:rsidRPr="00546AFD">
              <w:rPr>
                <w:rFonts w:ascii="Arial" w:hAnsi="Arial" w:cs="Arial"/>
                <w:color w:val="222222"/>
                <w:sz w:val="18"/>
                <w:szCs w:val="18"/>
                <w:shd w:val="clear" w:color="auto" w:fill="FFFFFF"/>
              </w:rPr>
              <w:t>(508) 865-3521</w:t>
            </w:r>
          </w:p>
          <w:p w14:paraId="04433C31" w14:textId="77777777" w:rsidR="008C4AB3" w:rsidRPr="00546AFD" w:rsidRDefault="008C4AB3" w:rsidP="009750B0">
            <w:pPr>
              <w:rPr>
                <w:rFonts w:ascii="Arial" w:hAnsi="Arial" w:cs="Arial"/>
                <w:sz w:val="18"/>
                <w:szCs w:val="18"/>
              </w:rPr>
            </w:pPr>
            <w:r w:rsidRPr="00546AFD">
              <w:rPr>
                <w:rFonts w:ascii="Arial" w:hAnsi="Arial" w:cs="Arial"/>
                <w:sz w:val="18"/>
                <w:szCs w:val="18"/>
              </w:rPr>
              <w:t>(617) 698-3800</w:t>
            </w:r>
          </w:p>
          <w:p w14:paraId="2268CFA3" w14:textId="77777777" w:rsidR="008C4AB3" w:rsidRPr="00546AFD" w:rsidRDefault="008C4AB3" w:rsidP="009750B0">
            <w:pPr>
              <w:rPr>
                <w:rFonts w:ascii="Arial" w:hAnsi="Arial" w:cs="Arial"/>
                <w:color w:val="222222"/>
                <w:sz w:val="18"/>
                <w:szCs w:val="18"/>
                <w:shd w:val="clear" w:color="auto" w:fill="FFFFFF"/>
              </w:rPr>
            </w:pPr>
            <w:r w:rsidRPr="00546AFD">
              <w:rPr>
                <w:rFonts w:ascii="Arial" w:hAnsi="Arial" w:cs="Arial"/>
                <w:color w:val="222222"/>
                <w:sz w:val="18"/>
                <w:szCs w:val="18"/>
                <w:shd w:val="clear" w:color="auto" w:fill="FFFFFF"/>
              </w:rPr>
              <w:t>(508) 647-9500</w:t>
            </w:r>
          </w:p>
          <w:p w14:paraId="29F25DA8" w14:textId="77777777" w:rsidR="008C4AB3" w:rsidRPr="00546AFD" w:rsidRDefault="008C4AB3" w:rsidP="009750B0">
            <w:pPr>
              <w:rPr>
                <w:rFonts w:ascii="Arial" w:hAnsi="Arial" w:cs="Arial"/>
                <w:sz w:val="18"/>
                <w:szCs w:val="18"/>
              </w:rPr>
            </w:pPr>
            <w:r w:rsidRPr="00546AFD">
              <w:rPr>
                <w:rFonts w:ascii="Arial" w:hAnsi="Arial" w:cs="Arial"/>
                <w:sz w:val="18"/>
                <w:szCs w:val="18"/>
              </w:rPr>
              <w:t>(781) 455-7570</w:t>
            </w:r>
          </w:p>
          <w:p w14:paraId="51FFCDC6" w14:textId="77777777" w:rsidR="008C4AB3" w:rsidRPr="00546AFD" w:rsidRDefault="008C4AB3" w:rsidP="009750B0">
            <w:pPr>
              <w:rPr>
                <w:rFonts w:ascii="Arial" w:hAnsi="Arial" w:cs="Arial"/>
                <w:sz w:val="18"/>
                <w:szCs w:val="18"/>
              </w:rPr>
            </w:pPr>
            <w:r w:rsidRPr="00546AFD">
              <w:rPr>
                <w:rFonts w:ascii="Arial" w:hAnsi="Arial" w:cs="Arial"/>
                <w:sz w:val="18"/>
                <w:szCs w:val="18"/>
              </w:rPr>
              <w:t>(508) 991-6300</w:t>
            </w:r>
          </w:p>
          <w:p w14:paraId="5D85F34E" w14:textId="77777777" w:rsidR="008C4AB3" w:rsidRPr="00546AFD" w:rsidRDefault="008C4AB3" w:rsidP="009750B0">
            <w:pPr>
              <w:rPr>
                <w:rFonts w:ascii="Arial" w:hAnsi="Arial" w:cs="Arial"/>
                <w:sz w:val="18"/>
                <w:szCs w:val="18"/>
              </w:rPr>
            </w:pPr>
            <w:r w:rsidRPr="00546AFD">
              <w:rPr>
                <w:rFonts w:ascii="Arial" w:hAnsi="Arial" w:cs="Arial"/>
                <w:sz w:val="18"/>
                <w:szCs w:val="18"/>
              </w:rPr>
              <w:t>(987) 462-4440</w:t>
            </w:r>
          </w:p>
          <w:p w14:paraId="76D3D106" w14:textId="77777777" w:rsidR="008C4AB3" w:rsidRPr="00546AFD" w:rsidRDefault="008C4AB3" w:rsidP="009750B0">
            <w:pPr>
              <w:rPr>
                <w:rFonts w:ascii="Arial" w:hAnsi="Arial" w:cs="Arial"/>
                <w:sz w:val="18"/>
                <w:szCs w:val="18"/>
              </w:rPr>
            </w:pPr>
            <w:r w:rsidRPr="00546AFD">
              <w:rPr>
                <w:rFonts w:ascii="Arial" w:hAnsi="Arial" w:cs="Arial"/>
                <w:sz w:val="18"/>
                <w:szCs w:val="18"/>
              </w:rPr>
              <w:t>(978) 462-4411</w:t>
            </w:r>
          </w:p>
          <w:p w14:paraId="3706BD47" w14:textId="77777777" w:rsidR="008C4AB3" w:rsidRPr="00546AFD" w:rsidRDefault="008C4AB3" w:rsidP="009750B0">
            <w:pPr>
              <w:rPr>
                <w:rFonts w:ascii="Arial" w:hAnsi="Arial" w:cs="Arial"/>
                <w:sz w:val="18"/>
                <w:szCs w:val="18"/>
              </w:rPr>
            </w:pPr>
            <w:r w:rsidRPr="00546AFD">
              <w:rPr>
                <w:rFonts w:ascii="Arial" w:hAnsi="Arial" w:cs="Arial"/>
                <w:color w:val="222222"/>
                <w:sz w:val="18"/>
                <w:szCs w:val="18"/>
                <w:shd w:val="clear" w:color="auto" w:fill="FFFFFF"/>
              </w:rPr>
              <w:t>(617) 796-2100</w:t>
            </w:r>
          </w:p>
          <w:p w14:paraId="18982E6D" w14:textId="77777777" w:rsidR="008C4AB3" w:rsidRPr="00546AFD" w:rsidRDefault="008C4AB3" w:rsidP="009750B0">
            <w:pPr>
              <w:rPr>
                <w:rFonts w:ascii="Arial" w:hAnsi="Arial" w:cs="Arial"/>
                <w:sz w:val="18"/>
                <w:szCs w:val="18"/>
              </w:rPr>
            </w:pPr>
            <w:r w:rsidRPr="00546AFD">
              <w:rPr>
                <w:rFonts w:ascii="Arial" w:hAnsi="Arial" w:cs="Arial"/>
                <w:sz w:val="18"/>
                <w:szCs w:val="18"/>
              </w:rPr>
              <w:t>(508) 528-3206</w:t>
            </w:r>
          </w:p>
          <w:p w14:paraId="2139D913" w14:textId="77777777" w:rsidR="008C4AB3" w:rsidRPr="00546AFD" w:rsidRDefault="008C4AB3" w:rsidP="009750B0">
            <w:pPr>
              <w:rPr>
                <w:rFonts w:ascii="Arial" w:hAnsi="Arial" w:cs="Arial"/>
                <w:sz w:val="18"/>
                <w:szCs w:val="18"/>
              </w:rPr>
            </w:pPr>
            <w:r w:rsidRPr="00546AFD">
              <w:rPr>
                <w:rFonts w:ascii="Arial" w:hAnsi="Arial" w:cs="Arial"/>
                <w:sz w:val="18"/>
                <w:szCs w:val="18"/>
              </w:rPr>
              <w:t>(978) 683-3168</w:t>
            </w:r>
          </w:p>
          <w:p w14:paraId="434980B3" w14:textId="77777777" w:rsidR="008C4AB3" w:rsidRPr="00546AFD" w:rsidRDefault="008C4AB3" w:rsidP="009750B0">
            <w:pPr>
              <w:rPr>
                <w:rFonts w:ascii="Arial" w:hAnsi="Arial" w:cs="Arial"/>
                <w:sz w:val="18"/>
                <w:szCs w:val="18"/>
              </w:rPr>
            </w:pPr>
            <w:r w:rsidRPr="00546AFD">
              <w:rPr>
                <w:rFonts w:ascii="Arial" w:hAnsi="Arial" w:cs="Arial"/>
                <w:sz w:val="18"/>
                <w:szCs w:val="18"/>
              </w:rPr>
              <w:t>(781) 440-5100</w:t>
            </w:r>
          </w:p>
          <w:p w14:paraId="75DB21D9" w14:textId="77777777" w:rsidR="008C4AB3" w:rsidRPr="00546AFD" w:rsidRDefault="008C4AB3" w:rsidP="009750B0">
            <w:pPr>
              <w:rPr>
                <w:rFonts w:ascii="Arial" w:hAnsi="Arial" w:cs="Arial"/>
                <w:sz w:val="18"/>
                <w:szCs w:val="18"/>
              </w:rPr>
            </w:pPr>
          </w:p>
        </w:tc>
        <w:tc>
          <w:tcPr>
            <w:tcW w:w="1584" w:type="dxa"/>
            <w:tcBorders>
              <w:top w:val="nil"/>
              <w:left w:val="nil"/>
              <w:bottom w:val="nil"/>
              <w:right w:val="nil"/>
            </w:tcBorders>
          </w:tcPr>
          <w:p w14:paraId="72AE8554" w14:textId="77777777" w:rsidR="008C4AB3" w:rsidRPr="00546AFD" w:rsidRDefault="008C4AB3" w:rsidP="009750B0">
            <w:pPr>
              <w:rPr>
                <w:rFonts w:ascii="Arial" w:hAnsi="Arial" w:cs="Arial"/>
                <w:sz w:val="18"/>
                <w:szCs w:val="18"/>
              </w:rPr>
            </w:pPr>
            <w:r w:rsidRPr="00546AFD">
              <w:rPr>
                <w:rFonts w:ascii="Arial" w:hAnsi="Arial" w:cs="Arial"/>
                <w:sz w:val="18"/>
                <w:szCs w:val="18"/>
              </w:rPr>
              <w:t>Plymouth</w:t>
            </w:r>
          </w:p>
          <w:p w14:paraId="2C3DDF54" w14:textId="77777777" w:rsidR="008C4AB3" w:rsidRPr="00546AFD" w:rsidRDefault="008C4AB3" w:rsidP="009750B0">
            <w:pPr>
              <w:rPr>
                <w:rFonts w:ascii="Arial" w:hAnsi="Arial" w:cs="Arial"/>
                <w:sz w:val="18"/>
                <w:szCs w:val="18"/>
              </w:rPr>
            </w:pPr>
            <w:r w:rsidRPr="00546AFD">
              <w:rPr>
                <w:rFonts w:ascii="Arial" w:hAnsi="Arial" w:cs="Arial"/>
                <w:sz w:val="18"/>
                <w:szCs w:val="18"/>
              </w:rPr>
              <w:t>Plympton</w:t>
            </w:r>
          </w:p>
          <w:p w14:paraId="5CAD5E13" w14:textId="77777777" w:rsidR="008C4AB3" w:rsidRPr="00546AFD" w:rsidRDefault="008C4AB3" w:rsidP="009750B0">
            <w:pPr>
              <w:rPr>
                <w:rFonts w:ascii="Arial" w:hAnsi="Arial" w:cs="Arial"/>
                <w:sz w:val="18"/>
                <w:szCs w:val="18"/>
              </w:rPr>
            </w:pPr>
            <w:r w:rsidRPr="00546AFD">
              <w:rPr>
                <w:rFonts w:ascii="Arial" w:hAnsi="Arial" w:cs="Arial"/>
                <w:sz w:val="18"/>
                <w:szCs w:val="18"/>
              </w:rPr>
              <w:t>Quincy</w:t>
            </w:r>
          </w:p>
          <w:p w14:paraId="01FEE077" w14:textId="77777777" w:rsidR="008C4AB3" w:rsidRPr="00546AFD" w:rsidRDefault="008C4AB3" w:rsidP="009750B0">
            <w:pPr>
              <w:rPr>
                <w:rFonts w:ascii="Arial" w:hAnsi="Arial" w:cs="Arial"/>
                <w:sz w:val="18"/>
                <w:szCs w:val="18"/>
              </w:rPr>
            </w:pPr>
            <w:r w:rsidRPr="00546AFD">
              <w:rPr>
                <w:rFonts w:ascii="Arial" w:hAnsi="Arial" w:cs="Arial"/>
                <w:sz w:val="18"/>
                <w:szCs w:val="18"/>
              </w:rPr>
              <w:t>Randolph</w:t>
            </w:r>
          </w:p>
          <w:p w14:paraId="29F5D560" w14:textId="77777777" w:rsidR="008C4AB3" w:rsidRPr="00546AFD" w:rsidRDefault="008C4AB3" w:rsidP="009750B0">
            <w:pPr>
              <w:rPr>
                <w:rFonts w:ascii="Arial" w:hAnsi="Arial" w:cs="Arial"/>
                <w:sz w:val="18"/>
                <w:szCs w:val="18"/>
              </w:rPr>
            </w:pPr>
            <w:r w:rsidRPr="00546AFD">
              <w:rPr>
                <w:rFonts w:ascii="Arial" w:hAnsi="Arial" w:cs="Arial"/>
                <w:sz w:val="18"/>
                <w:szCs w:val="18"/>
              </w:rPr>
              <w:t>Raynham</w:t>
            </w:r>
          </w:p>
          <w:p w14:paraId="57079ACB" w14:textId="77777777" w:rsidR="008C4AB3" w:rsidRPr="00546AFD" w:rsidRDefault="008C4AB3" w:rsidP="009750B0">
            <w:pPr>
              <w:rPr>
                <w:rFonts w:ascii="Arial" w:hAnsi="Arial" w:cs="Arial"/>
                <w:sz w:val="18"/>
                <w:szCs w:val="18"/>
              </w:rPr>
            </w:pPr>
            <w:r w:rsidRPr="00546AFD">
              <w:rPr>
                <w:rFonts w:ascii="Arial" w:hAnsi="Arial" w:cs="Arial"/>
                <w:sz w:val="18"/>
                <w:szCs w:val="18"/>
              </w:rPr>
              <w:t>Reading</w:t>
            </w:r>
          </w:p>
          <w:p w14:paraId="59CA4333" w14:textId="77777777" w:rsidR="008C4AB3" w:rsidRPr="00546AFD" w:rsidRDefault="008C4AB3" w:rsidP="009750B0">
            <w:pPr>
              <w:rPr>
                <w:rFonts w:ascii="Arial" w:hAnsi="Arial" w:cs="Arial"/>
                <w:sz w:val="18"/>
                <w:szCs w:val="18"/>
              </w:rPr>
            </w:pPr>
            <w:r w:rsidRPr="00546AFD">
              <w:rPr>
                <w:rFonts w:ascii="Arial" w:hAnsi="Arial" w:cs="Arial"/>
                <w:sz w:val="18"/>
                <w:szCs w:val="18"/>
              </w:rPr>
              <w:t>Revere</w:t>
            </w:r>
          </w:p>
          <w:p w14:paraId="3F80D31E" w14:textId="77777777" w:rsidR="008C4AB3" w:rsidRPr="00546AFD" w:rsidRDefault="008C4AB3" w:rsidP="009750B0">
            <w:pPr>
              <w:rPr>
                <w:rFonts w:ascii="Arial" w:hAnsi="Arial" w:cs="Arial"/>
                <w:sz w:val="18"/>
                <w:szCs w:val="18"/>
              </w:rPr>
            </w:pPr>
            <w:r w:rsidRPr="00546AFD">
              <w:rPr>
                <w:rFonts w:ascii="Arial" w:hAnsi="Arial" w:cs="Arial"/>
                <w:sz w:val="18"/>
                <w:szCs w:val="18"/>
              </w:rPr>
              <w:t>Rockport</w:t>
            </w:r>
          </w:p>
          <w:p w14:paraId="4C300CB3" w14:textId="77777777" w:rsidR="008C4AB3" w:rsidRPr="00546AFD" w:rsidRDefault="008C4AB3" w:rsidP="009750B0">
            <w:pPr>
              <w:rPr>
                <w:rFonts w:ascii="Arial" w:hAnsi="Arial" w:cs="Arial"/>
                <w:sz w:val="18"/>
                <w:szCs w:val="18"/>
              </w:rPr>
            </w:pPr>
            <w:r w:rsidRPr="00546AFD">
              <w:rPr>
                <w:rFonts w:ascii="Arial" w:hAnsi="Arial" w:cs="Arial"/>
                <w:sz w:val="18"/>
                <w:szCs w:val="18"/>
              </w:rPr>
              <w:t>Rowley</w:t>
            </w:r>
          </w:p>
          <w:p w14:paraId="6A6410F5" w14:textId="77777777" w:rsidR="008C4AB3" w:rsidRPr="00546AFD" w:rsidRDefault="008C4AB3" w:rsidP="009750B0">
            <w:pPr>
              <w:rPr>
                <w:rFonts w:ascii="Arial" w:hAnsi="Arial" w:cs="Arial"/>
                <w:sz w:val="18"/>
                <w:szCs w:val="18"/>
              </w:rPr>
            </w:pPr>
            <w:r w:rsidRPr="00546AFD">
              <w:rPr>
                <w:rFonts w:ascii="Arial" w:hAnsi="Arial" w:cs="Arial"/>
                <w:sz w:val="18"/>
                <w:szCs w:val="18"/>
              </w:rPr>
              <w:t>Salem</w:t>
            </w:r>
          </w:p>
          <w:p w14:paraId="1BEB705B" w14:textId="77777777" w:rsidR="008C4AB3" w:rsidRPr="00546AFD" w:rsidRDefault="008C4AB3" w:rsidP="009750B0">
            <w:pPr>
              <w:rPr>
                <w:rFonts w:ascii="Arial" w:hAnsi="Arial" w:cs="Arial"/>
                <w:sz w:val="18"/>
                <w:szCs w:val="18"/>
              </w:rPr>
            </w:pPr>
            <w:r w:rsidRPr="00546AFD">
              <w:rPr>
                <w:rFonts w:ascii="Arial" w:hAnsi="Arial" w:cs="Arial"/>
                <w:sz w:val="18"/>
                <w:szCs w:val="18"/>
                <w:lang w:val="en-CA"/>
              </w:rPr>
              <w:fldChar w:fldCharType="begin"/>
            </w:r>
            <w:r w:rsidRPr="00546AFD">
              <w:rPr>
                <w:rFonts w:ascii="Arial" w:hAnsi="Arial" w:cs="Arial"/>
                <w:sz w:val="18"/>
                <w:szCs w:val="18"/>
                <w:lang w:val="en-CA"/>
              </w:rPr>
              <w:instrText xml:space="preserve"> SEQ CHAPTER \h \r 1</w:instrText>
            </w:r>
            <w:r w:rsidRPr="00546AFD">
              <w:rPr>
                <w:rFonts w:ascii="Arial" w:hAnsi="Arial" w:cs="Arial"/>
                <w:sz w:val="18"/>
                <w:szCs w:val="18"/>
                <w:lang w:val="en-CA"/>
              </w:rPr>
              <w:fldChar w:fldCharType="end"/>
            </w:r>
            <w:r w:rsidRPr="00546AFD">
              <w:rPr>
                <w:rFonts w:ascii="Arial" w:hAnsi="Arial" w:cs="Arial"/>
                <w:sz w:val="18"/>
                <w:szCs w:val="18"/>
              </w:rPr>
              <w:t>Saugus</w:t>
            </w:r>
          </w:p>
          <w:p w14:paraId="3242155F" w14:textId="77777777" w:rsidR="008C4AB3" w:rsidRPr="00546AFD" w:rsidRDefault="008C4AB3" w:rsidP="009750B0">
            <w:pPr>
              <w:rPr>
                <w:rFonts w:ascii="Arial" w:hAnsi="Arial" w:cs="Arial"/>
                <w:sz w:val="18"/>
                <w:szCs w:val="18"/>
              </w:rPr>
            </w:pPr>
            <w:r w:rsidRPr="00546AFD">
              <w:rPr>
                <w:rFonts w:ascii="Arial" w:hAnsi="Arial" w:cs="Arial"/>
                <w:sz w:val="18"/>
                <w:szCs w:val="18"/>
              </w:rPr>
              <w:t>Scituate</w:t>
            </w:r>
          </w:p>
          <w:p w14:paraId="2C3AADD6" w14:textId="77777777" w:rsidR="008C4AB3" w:rsidRPr="00546AFD" w:rsidRDefault="008C4AB3" w:rsidP="009750B0">
            <w:pPr>
              <w:rPr>
                <w:rFonts w:ascii="Arial" w:hAnsi="Arial" w:cs="Arial"/>
                <w:sz w:val="18"/>
                <w:szCs w:val="18"/>
              </w:rPr>
            </w:pPr>
            <w:r w:rsidRPr="00546AFD">
              <w:rPr>
                <w:rFonts w:ascii="Arial" w:hAnsi="Arial" w:cs="Arial"/>
                <w:sz w:val="18"/>
                <w:szCs w:val="18"/>
              </w:rPr>
              <w:t>Shirley</w:t>
            </w:r>
          </w:p>
          <w:p w14:paraId="622BB9CA" w14:textId="77777777" w:rsidR="008C4AB3" w:rsidRPr="00546AFD" w:rsidRDefault="008C4AB3" w:rsidP="009750B0">
            <w:pPr>
              <w:rPr>
                <w:rFonts w:ascii="Arial" w:hAnsi="Arial" w:cs="Arial"/>
                <w:sz w:val="18"/>
                <w:szCs w:val="18"/>
              </w:rPr>
            </w:pPr>
            <w:r w:rsidRPr="00546AFD">
              <w:rPr>
                <w:rFonts w:ascii="Arial" w:hAnsi="Arial" w:cs="Arial"/>
                <w:sz w:val="18"/>
                <w:szCs w:val="18"/>
              </w:rPr>
              <w:t>Somerville</w:t>
            </w:r>
          </w:p>
          <w:p w14:paraId="42836C6D" w14:textId="77777777" w:rsidR="008C4AB3" w:rsidRPr="00546AFD" w:rsidRDefault="008C4AB3" w:rsidP="009750B0">
            <w:pPr>
              <w:rPr>
                <w:rFonts w:ascii="Arial" w:hAnsi="Arial" w:cs="Arial"/>
                <w:sz w:val="18"/>
                <w:szCs w:val="18"/>
              </w:rPr>
            </w:pPr>
            <w:r w:rsidRPr="00546AFD">
              <w:rPr>
                <w:rFonts w:ascii="Arial" w:hAnsi="Arial" w:cs="Arial"/>
                <w:sz w:val="18"/>
                <w:szCs w:val="18"/>
              </w:rPr>
              <w:t>Southborough</w:t>
            </w:r>
          </w:p>
          <w:p w14:paraId="46E3569B" w14:textId="77777777" w:rsidR="008C4AB3" w:rsidRPr="00546AFD" w:rsidRDefault="008C4AB3" w:rsidP="009750B0">
            <w:pPr>
              <w:rPr>
                <w:rFonts w:ascii="Arial" w:hAnsi="Arial" w:cs="Arial"/>
                <w:sz w:val="18"/>
                <w:szCs w:val="18"/>
              </w:rPr>
            </w:pPr>
            <w:r w:rsidRPr="00546AFD">
              <w:rPr>
                <w:rFonts w:ascii="Arial" w:hAnsi="Arial" w:cs="Arial"/>
                <w:sz w:val="18"/>
                <w:szCs w:val="18"/>
              </w:rPr>
              <w:t>Stoughton</w:t>
            </w:r>
          </w:p>
          <w:p w14:paraId="1A7E5D51" w14:textId="77777777" w:rsidR="008C4AB3" w:rsidRPr="00546AFD" w:rsidRDefault="008C4AB3" w:rsidP="009750B0">
            <w:pPr>
              <w:rPr>
                <w:rFonts w:ascii="Arial" w:hAnsi="Arial" w:cs="Arial"/>
                <w:sz w:val="18"/>
                <w:szCs w:val="18"/>
              </w:rPr>
            </w:pPr>
            <w:r w:rsidRPr="00546AFD">
              <w:rPr>
                <w:rFonts w:ascii="Arial" w:hAnsi="Arial" w:cs="Arial"/>
                <w:sz w:val="18"/>
                <w:szCs w:val="18"/>
              </w:rPr>
              <w:t>Swampscott</w:t>
            </w:r>
          </w:p>
          <w:p w14:paraId="7CCE9A34" w14:textId="77777777" w:rsidR="008C4AB3" w:rsidRPr="00546AFD" w:rsidRDefault="008C4AB3" w:rsidP="009750B0">
            <w:pPr>
              <w:rPr>
                <w:rFonts w:ascii="Arial" w:hAnsi="Arial" w:cs="Arial"/>
                <w:sz w:val="18"/>
                <w:szCs w:val="18"/>
              </w:rPr>
            </w:pPr>
            <w:r w:rsidRPr="00546AFD">
              <w:rPr>
                <w:rFonts w:ascii="Arial" w:hAnsi="Arial" w:cs="Arial"/>
                <w:sz w:val="18"/>
                <w:szCs w:val="18"/>
              </w:rPr>
              <w:t>Taunton</w:t>
            </w:r>
          </w:p>
          <w:p w14:paraId="1CFEBC6C" w14:textId="77777777" w:rsidR="008C4AB3" w:rsidRPr="00546AFD" w:rsidRDefault="008C4AB3" w:rsidP="009750B0">
            <w:pPr>
              <w:rPr>
                <w:rFonts w:ascii="Arial" w:hAnsi="Arial" w:cs="Arial"/>
                <w:sz w:val="18"/>
                <w:szCs w:val="18"/>
              </w:rPr>
            </w:pPr>
            <w:r w:rsidRPr="00546AFD">
              <w:rPr>
                <w:rFonts w:ascii="Arial" w:hAnsi="Arial" w:cs="Arial"/>
                <w:sz w:val="18"/>
                <w:szCs w:val="18"/>
              </w:rPr>
              <w:t>Tewksbury</w:t>
            </w:r>
          </w:p>
          <w:p w14:paraId="738F34B4" w14:textId="77777777" w:rsidR="008C4AB3" w:rsidRPr="00546AFD" w:rsidRDefault="008C4AB3" w:rsidP="009750B0">
            <w:pPr>
              <w:rPr>
                <w:rFonts w:ascii="Arial" w:hAnsi="Arial" w:cs="Arial"/>
                <w:sz w:val="18"/>
                <w:szCs w:val="18"/>
              </w:rPr>
            </w:pPr>
            <w:r w:rsidRPr="00546AFD">
              <w:rPr>
                <w:rFonts w:ascii="Arial" w:hAnsi="Arial" w:cs="Arial"/>
                <w:sz w:val="18"/>
                <w:szCs w:val="18"/>
              </w:rPr>
              <w:t>Wakefield</w:t>
            </w:r>
          </w:p>
          <w:p w14:paraId="57E5C371" w14:textId="77777777" w:rsidR="008C4AB3" w:rsidRPr="00546AFD" w:rsidRDefault="008C4AB3" w:rsidP="009750B0">
            <w:pPr>
              <w:rPr>
                <w:rFonts w:ascii="Arial" w:hAnsi="Arial" w:cs="Arial"/>
                <w:sz w:val="18"/>
                <w:szCs w:val="18"/>
              </w:rPr>
            </w:pPr>
            <w:r w:rsidRPr="00546AFD">
              <w:rPr>
                <w:rFonts w:ascii="Arial" w:hAnsi="Arial" w:cs="Arial"/>
                <w:sz w:val="18"/>
                <w:szCs w:val="18"/>
              </w:rPr>
              <w:t>Walpole</w:t>
            </w:r>
          </w:p>
          <w:p w14:paraId="2487AF2D" w14:textId="77777777" w:rsidR="008C4AB3" w:rsidRPr="00546AFD" w:rsidRDefault="008C4AB3" w:rsidP="009750B0">
            <w:pPr>
              <w:rPr>
                <w:rFonts w:ascii="Arial" w:hAnsi="Arial" w:cs="Arial"/>
                <w:sz w:val="18"/>
                <w:szCs w:val="18"/>
              </w:rPr>
            </w:pPr>
            <w:r w:rsidRPr="00546AFD">
              <w:rPr>
                <w:rFonts w:ascii="Arial" w:hAnsi="Arial" w:cs="Arial"/>
                <w:sz w:val="18"/>
                <w:szCs w:val="18"/>
              </w:rPr>
              <w:t>Waltham</w:t>
            </w:r>
          </w:p>
          <w:p w14:paraId="0458251F" w14:textId="77777777" w:rsidR="008C4AB3" w:rsidRPr="00546AFD" w:rsidRDefault="008C4AB3" w:rsidP="009750B0">
            <w:pPr>
              <w:rPr>
                <w:rFonts w:ascii="Arial" w:hAnsi="Arial" w:cs="Arial"/>
                <w:sz w:val="18"/>
                <w:szCs w:val="18"/>
              </w:rPr>
            </w:pPr>
            <w:r w:rsidRPr="00546AFD">
              <w:rPr>
                <w:rFonts w:ascii="Arial" w:hAnsi="Arial" w:cs="Arial"/>
                <w:sz w:val="18"/>
                <w:szCs w:val="18"/>
              </w:rPr>
              <w:t>Wellesley</w:t>
            </w:r>
          </w:p>
          <w:p w14:paraId="4494CC96" w14:textId="77777777" w:rsidR="008C4AB3" w:rsidRPr="00546AFD" w:rsidRDefault="008C4AB3" w:rsidP="009750B0">
            <w:pPr>
              <w:rPr>
                <w:rFonts w:ascii="Arial" w:hAnsi="Arial" w:cs="Arial"/>
                <w:sz w:val="18"/>
                <w:szCs w:val="18"/>
              </w:rPr>
            </w:pPr>
            <w:r w:rsidRPr="00546AFD">
              <w:rPr>
                <w:rFonts w:ascii="Arial" w:hAnsi="Arial" w:cs="Arial"/>
                <w:sz w:val="18"/>
                <w:szCs w:val="18"/>
              </w:rPr>
              <w:t>Wenham</w:t>
            </w:r>
          </w:p>
          <w:p w14:paraId="1B79646C" w14:textId="77777777" w:rsidR="008C4AB3" w:rsidRPr="00546AFD" w:rsidRDefault="008C4AB3" w:rsidP="009750B0">
            <w:pPr>
              <w:rPr>
                <w:rFonts w:ascii="Arial" w:hAnsi="Arial" w:cs="Arial"/>
                <w:sz w:val="18"/>
                <w:szCs w:val="18"/>
              </w:rPr>
            </w:pPr>
            <w:r w:rsidRPr="00546AFD">
              <w:rPr>
                <w:rFonts w:ascii="Arial" w:hAnsi="Arial" w:cs="Arial"/>
                <w:sz w:val="18"/>
                <w:szCs w:val="18"/>
              </w:rPr>
              <w:t>W. Bridgewater</w:t>
            </w:r>
          </w:p>
          <w:p w14:paraId="1B0E331E" w14:textId="77777777" w:rsidR="008C4AB3" w:rsidRPr="00546AFD" w:rsidRDefault="008C4AB3" w:rsidP="009750B0">
            <w:pPr>
              <w:rPr>
                <w:rFonts w:ascii="Arial" w:hAnsi="Arial" w:cs="Arial"/>
                <w:sz w:val="18"/>
                <w:szCs w:val="18"/>
              </w:rPr>
            </w:pPr>
            <w:r w:rsidRPr="00546AFD">
              <w:rPr>
                <w:rFonts w:ascii="Arial" w:hAnsi="Arial" w:cs="Arial"/>
                <w:sz w:val="18"/>
                <w:szCs w:val="18"/>
              </w:rPr>
              <w:t>Westborough</w:t>
            </w:r>
          </w:p>
          <w:p w14:paraId="0ACBBC00" w14:textId="77777777" w:rsidR="008C4AB3" w:rsidRPr="00546AFD" w:rsidRDefault="008C4AB3" w:rsidP="009750B0">
            <w:pPr>
              <w:rPr>
                <w:rFonts w:ascii="Arial" w:hAnsi="Arial" w:cs="Arial"/>
                <w:sz w:val="18"/>
                <w:szCs w:val="18"/>
              </w:rPr>
            </w:pPr>
            <w:r w:rsidRPr="00546AFD">
              <w:rPr>
                <w:rFonts w:ascii="Arial" w:hAnsi="Arial" w:cs="Arial"/>
                <w:sz w:val="18"/>
                <w:szCs w:val="18"/>
              </w:rPr>
              <w:t>Weston</w:t>
            </w:r>
          </w:p>
          <w:p w14:paraId="44F80505" w14:textId="77777777" w:rsidR="008C4AB3" w:rsidRPr="00546AFD" w:rsidRDefault="008C4AB3" w:rsidP="009750B0">
            <w:pPr>
              <w:rPr>
                <w:rFonts w:ascii="Arial" w:hAnsi="Arial" w:cs="Arial"/>
                <w:sz w:val="18"/>
                <w:szCs w:val="18"/>
              </w:rPr>
            </w:pPr>
            <w:r w:rsidRPr="00546AFD">
              <w:rPr>
                <w:rFonts w:ascii="Arial" w:hAnsi="Arial" w:cs="Arial"/>
                <w:sz w:val="18"/>
                <w:szCs w:val="18"/>
              </w:rPr>
              <w:t>Westwood</w:t>
            </w:r>
          </w:p>
          <w:p w14:paraId="79E5736B" w14:textId="77777777" w:rsidR="008C4AB3" w:rsidRPr="00546AFD" w:rsidRDefault="008C4AB3" w:rsidP="009750B0">
            <w:pPr>
              <w:rPr>
                <w:rFonts w:ascii="Arial" w:hAnsi="Arial" w:cs="Arial"/>
                <w:sz w:val="18"/>
                <w:szCs w:val="18"/>
              </w:rPr>
            </w:pPr>
            <w:r w:rsidRPr="00546AFD">
              <w:rPr>
                <w:rFonts w:ascii="Arial" w:hAnsi="Arial" w:cs="Arial"/>
                <w:sz w:val="18"/>
                <w:szCs w:val="18"/>
              </w:rPr>
              <w:t>Weymouth</w:t>
            </w:r>
          </w:p>
          <w:p w14:paraId="7289D192" w14:textId="77777777" w:rsidR="008C4AB3" w:rsidRPr="00546AFD" w:rsidRDefault="008C4AB3" w:rsidP="009750B0">
            <w:pPr>
              <w:rPr>
                <w:rFonts w:ascii="Arial" w:hAnsi="Arial" w:cs="Arial"/>
                <w:sz w:val="18"/>
                <w:szCs w:val="18"/>
              </w:rPr>
            </w:pPr>
            <w:r w:rsidRPr="00546AFD">
              <w:rPr>
                <w:rFonts w:ascii="Arial" w:hAnsi="Arial" w:cs="Arial"/>
                <w:sz w:val="18"/>
                <w:szCs w:val="18"/>
              </w:rPr>
              <w:t>Whitman</w:t>
            </w:r>
          </w:p>
          <w:p w14:paraId="2C39B810" w14:textId="77777777" w:rsidR="008C4AB3" w:rsidRPr="00546AFD" w:rsidRDefault="008C4AB3" w:rsidP="009750B0">
            <w:pPr>
              <w:rPr>
                <w:rFonts w:ascii="Arial" w:hAnsi="Arial" w:cs="Arial"/>
                <w:sz w:val="18"/>
                <w:szCs w:val="18"/>
              </w:rPr>
            </w:pPr>
            <w:r w:rsidRPr="00546AFD">
              <w:rPr>
                <w:rFonts w:ascii="Arial" w:hAnsi="Arial" w:cs="Arial"/>
                <w:sz w:val="18"/>
                <w:szCs w:val="18"/>
              </w:rPr>
              <w:t>Wilmington</w:t>
            </w:r>
          </w:p>
          <w:p w14:paraId="3D57188D" w14:textId="77777777" w:rsidR="008C4AB3" w:rsidRPr="00546AFD" w:rsidRDefault="008C4AB3" w:rsidP="009750B0">
            <w:pPr>
              <w:rPr>
                <w:rFonts w:ascii="Arial" w:hAnsi="Arial" w:cs="Arial"/>
                <w:sz w:val="18"/>
                <w:szCs w:val="18"/>
              </w:rPr>
            </w:pPr>
            <w:r w:rsidRPr="00546AFD">
              <w:rPr>
                <w:rFonts w:ascii="Arial" w:hAnsi="Arial" w:cs="Arial"/>
                <w:sz w:val="18"/>
                <w:szCs w:val="18"/>
              </w:rPr>
              <w:t>Winchester</w:t>
            </w:r>
          </w:p>
          <w:p w14:paraId="5155B1CA" w14:textId="77777777" w:rsidR="008C4AB3" w:rsidRPr="00546AFD" w:rsidRDefault="008C4AB3" w:rsidP="009750B0">
            <w:pPr>
              <w:rPr>
                <w:rFonts w:ascii="Arial" w:hAnsi="Arial" w:cs="Arial"/>
                <w:sz w:val="18"/>
                <w:szCs w:val="18"/>
              </w:rPr>
            </w:pPr>
            <w:r w:rsidRPr="00546AFD">
              <w:rPr>
                <w:rFonts w:ascii="Arial" w:hAnsi="Arial" w:cs="Arial"/>
                <w:sz w:val="18"/>
                <w:szCs w:val="18"/>
              </w:rPr>
              <w:t>Woburn</w:t>
            </w:r>
          </w:p>
          <w:p w14:paraId="5F9260AE" w14:textId="77777777" w:rsidR="008C4AB3" w:rsidRPr="00546AFD" w:rsidRDefault="008C4AB3" w:rsidP="009750B0">
            <w:pPr>
              <w:rPr>
                <w:rFonts w:ascii="Arial" w:hAnsi="Arial" w:cs="Arial"/>
                <w:sz w:val="18"/>
                <w:szCs w:val="18"/>
              </w:rPr>
            </w:pPr>
            <w:r w:rsidRPr="00546AFD">
              <w:rPr>
                <w:rFonts w:ascii="Arial" w:hAnsi="Arial" w:cs="Arial"/>
                <w:sz w:val="18"/>
                <w:szCs w:val="18"/>
              </w:rPr>
              <w:t>Worcester</w:t>
            </w:r>
          </w:p>
        </w:tc>
        <w:tc>
          <w:tcPr>
            <w:tcW w:w="1584" w:type="dxa"/>
            <w:tcBorders>
              <w:top w:val="nil"/>
              <w:left w:val="nil"/>
              <w:bottom w:val="nil"/>
              <w:right w:val="nil"/>
            </w:tcBorders>
          </w:tcPr>
          <w:p w14:paraId="0D93EC4C" w14:textId="77777777" w:rsidR="008C4AB3" w:rsidRPr="00546AFD" w:rsidRDefault="008C4AB3" w:rsidP="009750B0">
            <w:pPr>
              <w:rPr>
                <w:rFonts w:ascii="Arial" w:hAnsi="Arial" w:cs="Arial"/>
                <w:sz w:val="18"/>
                <w:szCs w:val="18"/>
              </w:rPr>
            </w:pPr>
            <w:r w:rsidRPr="00546AFD">
              <w:rPr>
                <w:rFonts w:ascii="Arial" w:hAnsi="Arial" w:cs="Arial"/>
                <w:sz w:val="18"/>
                <w:szCs w:val="18"/>
              </w:rPr>
              <w:t>(508) 830-4218</w:t>
            </w:r>
          </w:p>
          <w:p w14:paraId="7EDCE776" w14:textId="77777777" w:rsidR="008C4AB3" w:rsidRPr="00546AFD" w:rsidRDefault="008C4AB3" w:rsidP="009750B0">
            <w:pPr>
              <w:rPr>
                <w:rFonts w:ascii="Arial" w:hAnsi="Arial" w:cs="Arial"/>
                <w:sz w:val="18"/>
                <w:szCs w:val="18"/>
              </w:rPr>
            </w:pPr>
            <w:r w:rsidRPr="00546AFD">
              <w:rPr>
                <w:rFonts w:ascii="Arial" w:hAnsi="Arial" w:cs="Arial"/>
                <w:sz w:val="18"/>
                <w:szCs w:val="18"/>
              </w:rPr>
              <w:t>(781) 585-3339</w:t>
            </w:r>
          </w:p>
          <w:p w14:paraId="7BA8A17C" w14:textId="77777777" w:rsidR="008C4AB3" w:rsidRPr="00546AFD" w:rsidRDefault="008C4AB3" w:rsidP="009750B0">
            <w:pPr>
              <w:rPr>
                <w:rFonts w:ascii="Arial" w:hAnsi="Arial" w:cs="Arial"/>
                <w:sz w:val="18"/>
                <w:szCs w:val="18"/>
              </w:rPr>
            </w:pPr>
            <w:r w:rsidRPr="00546AFD">
              <w:rPr>
                <w:rFonts w:ascii="Arial" w:hAnsi="Arial" w:cs="Arial"/>
                <w:sz w:val="18"/>
                <w:szCs w:val="18"/>
              </w:rPr>
              <w:t>(617) 479-1212</w:t>
            </w:r>
          </w:p>
          <w:p w14:paraId="0F480990" w14:textId="77777777" w:rsidR="008C4AB3" w:rsidRPr="00546AFD" w:rsidRDefault="008C4AB3" w:rsidP="009750B0">
            <w:pPr>
              <w:rPr>
                <w:rFonts w:ascii="Arial" w:hAnsi="Arial" w:cs="Arial"/>
                <w:sz w:val="18"/>
                <w:szCs w:val="18"/>
              </w:rPr>
            </w:pPr>
            <w:r w:rsidRPr="00546AFD">
              <w:rPr>
                <w:rFonts w:ascii="Arial" w:hAnsi="Arial" w:cs="Arial"/>
                <w:sz w:val="18"/>
                <w:szCs w:val="18"/>
              </w:rPr>
              <w:t>(781) 963-1212</w:t>
            </w:r>
          </w:p>
          <w:p w14:paraId="59A381FF" w14:textId="77777777" w:rsidR="008C4AB3" w:rsidRPr="00546AFD" w:rsidRDefault="008C4AB3" w:rsidP="009750B0">
            <w:pPr>
              <w:rPr>
                <w:rFonts w:ascii="Arial" w:hAnsi="Arial" w:cs="Arial"/>
                <w:sz w:val="18"/>
                <w:szCs w:val="18"/>
              </w:rPr>
            </w:pPr>
            <w:r w:rsidRPr="00546AFD">
              <w:rPr>
                <w:rFonts w:ascii="Arial" w:hAnsi="Arial" w:cs="Arial"/>
                <w:sz w:val="18"/>
                <w:szCs w:val="18"/>
              </w:rPr>
              <w:t>(508) 824-2716</w:t>
            </w:r>
          </w:p>
          <w:p w14:paraId="70BF05AD" w14:textId="77777777" w:rsidR="008C4AB3" w:rsidRPr="00546AFD" w:rsidRDefault="008C4AB3" w:rsidP="009750B0">
            <w:pPr>
              <w:rPr>
                <w:rFonts w:ascii="Arial" w:hAnsi="Arial" w:cs="Arial"/>
                <w:sz w:val="18"/>
                <w:szCs w:val="18"/>
              </w:rPr>
            </w:pPr>
            <w:r w:rsidRPr="00546AFD">
              <w:rPr>
                <w:rFonts w:ascii="Arial" w:hAnsi="Arial" w:cs="Arial"/>
                <w:sz w:val="18"/>
                <w:szCs w:val="18"/>
              </w:rPr>
              <w:t>(781) 944-1212 (781) 284-1212</w:t>
            </w:r>
          </w:p>
          <w:p w14:paraId="6B49A938" w14:textId="77777777" w:rsidR="008C4AB3" w:rsidRPr="00546AFD" w:rsidRDefault="008C4AB3" w:rsidP="009750B0">
            <w:pPr>
              <w:rPr>
                <w:rFonts w:ascii="Arial" w:hAnsi="Arial" w:cs="Arial"/>
                <w:sz w:val="18"/>
                <w:szCs w:val="18"/>
              </w:rPr>
            </w:pPr>
            <w:r w:rsidRPr="00546AFD">
              <w:rPr>
                <w:rFonts w:ascii="Arial" w:hAnsi="Arial" w:cs="Arial"/>
                <w:sz w:val="18"/>
                <w:szCs w:val="18"/>
              </w:rPr>
              <w:t>(978) 546-1212</w:t>
            </w:r>
          </w:p>
          <w:p w14:paraId="03EDAE6D" w14:textId="77777777" w:rsidR="008C4AB3" w:rsidRPr="00546AFD" w:rsidRDefault="008C4AB3" w:rsidP="009750B0">
            <w:pPr>
              <w:rPr>
                <w:rFonts w:ascii="Arial" w:hAnsi="Arial" w:cs="Arial"/>
                <w:sz w:val="18"/>
                <w:szCs w:val="18"/>
              </w:rPr>
            </w:pPr>
            <w:r w:rsidRPr="00546AFD">
              <w:rPr>
                <w:rFonts w:ascii="Arial" w:hAnsi="Arial" w:cs="Arial"/>
                <w:sz w:val="18"/>
                <w:szCs w:val="18"/>
              </w:rPr>
              <w:t>(978) 948-7644</w:t>
            </w:r>
          </w:p>
          <w:p w14:paraId="5049406C" w14:textId="77777777" w:rsidR="008C4AB3" w:rsidRPr="00546AFD" w:rsidRDefault="008C4AB3" w:rsidP="009750B0">
            <w:pPr>
              <w:rPr>
                <w:rFonts w:ascii="Arial" w:hAnsi="Arial" w:cs="Arial"/>
                <w:sz w:val="18"/>
                <w:szCs w:val="18"/>
              </w:rPr>
            </w:pPr>
            <w:r w:rsidRPr="00546AFD">
              <w:rPr>
                <w:rFonts w:ascii="Arial" w:hAnsi="Arial" w:cs="Arial"/>
                <w:sz w:val="18"/>
                <w:szCs w:val="18"/>
              </w:rPr>
              <w:t xml:space="preserve">(978) 744-1212 </w:t>
            </w:r>
          </w:p>
          <w:p w14:paraId="25394B40" w14:textId="77777777" w:rsidR="008C4AB3" w:rsidRPr="00546AFD" w:rsidRDefault="008C4AB3" w:rsidP="009750B0">
            <w:pPr>
              <w:rPr>
                <w:rFonts w:ascii="Arial" w:hAnsi="Arial" w:cs="Arial"/>
                <w:sz w:val="18"/>
                <w:szCs w:val="18"/>
              </w:rPr>
            </w:pPr>
            <w:r w:rsidRPr="00546AFD">
              <w:rPr>
                <w:rFonts w:ascii="Arial" w:hAnsi="Arial" w:cs="Arial"/>
                <w:sz w:val="18"/>
                <w:szCs w:val="18"/>
              </w:rPr>
              <w:t>(781) 233-1740</w:t>
            </w:r>
          </w:p>
          <w:p w14:paraId="22088BD3" w14:textId="77777777" w:rsidR="008C4AB3" w:rsidRPr="00546AFD" w:rsidRDefault="008C4AB3" w:rsidP="009750B0">
            <w:pPr>
              <w:rPr>
                <w:rFonts w:ascii="Arial" w:hAnsi="Arial" w:cs="Arial"/>
                <w:sz w:val="18"/>
                <w:szCs w:val="18"/>
              </w:rPr>
            </w:pPr>
            <w:r w:rsidRPr="00546AFD">
              <w:rPr>
                <w:rStyle w:val="bodycopy1"/>
                <w:sz w:val="18"/>
                <w:szCs w:val="18"/>
              </w:rPr>
              <w:t>(781) 545-1212</w:t>
            </w:r>
          </w:p>
          <w:p w14:paraId="3CE8F29F" w14:textId="77777777" w:rsidR="008C4AB3" w:rsidRPr="00546AFD" w:rsidRDefault="008C4AB3" w:rsidP="009750B0">
            <w:pPr>
              <w:rPr>
                <w:rFonts w:ascii="Arial" w:hAnsi="Arial" w:cs="Arial"/>
                <w:sz w:val="18"/>
                <w:szCs w:val="18"/>
              </w:rPr>
            </w:pPr>
            <w:r w:rsidRPr="00546AFD">
              <w:rPr>
                <w:rFonts w:ascii="Arial" w:hAnsi="Arial" w:cs="Arial"/>
                <w:sz w:val="18"/>
                <w:szCs w:val="18"/>
              </w:rPr>
              <w:t>(978) 425-2642</w:t>
            </w:r>
          </w:p>
          <w:p w14:paraId="4FB096DA" w14:textId="77777777" w:rsidR="008C4AB3" w:rsidRPr="00546AFD" w:rsidRDefault="008C4AB3" w:rsidP="009750B0">
            <w:pPr>
              <w:rPr>
                <w:rFonts w:ascii="Arial" w:hAnsi="Arial" w:cs="Arial"/>
                <w:sz w:val="18"/>
                <w:szCs w:val="18"/>
              </w:rPr>
            </w:pPr>
            <w:r w:rsidRPr="00546AFD">
              <w:rPr>
                <w:rFonts w:ascii="Arial" w:hAnsi="Arial" w:cs="Arial"/>
                <w:sz w:val="18"/>
                <w:szCs w:val="18"/>
              </w:rPr>
              <w:t>(617) 625-1600</w:t>
            </w:r>
          </w:p>
          <w:p w14:paraId="449801E9" w14:textId="77777777" w:rsidR="008C4AB3" w:rsidRPr="00546AFD" w:rsidRDefault="008C4AB3" w:rsidP="009750B0">
            <w:pPr>
              <w:rPr>
                <w:rFonts w:ascii="Arial" w:hAnsi="Arial" w:cs="Arial"/>
                <w:sz w:val="18"/>
                <w:szCs w:val="18"/>
              </w:rPr>
            </w:pPr>
            <w:r w:rsidRPr="00546AFD">
              <w:rPr>
                <w:rFonts w:ascii="Arial" w:hAnsi="Arial" w:cs="Arial"/>
                <w:color w:val="222222"/>
                <w:sz w:val="18"/>
                <w:szCs w:val="18"/>
                <w:shd w:val="clear" w:color="auto" w:fill="FFFFFF"/>
              </w:rPr>
              <w:t>(508) 485-2121</w:t>
            </w:r>
          </w:p>
          <w:p w14:paraId="168E23E2" w14:textId="77777777" w:rsidR="008C4AB3" w:rsidRPr="00546AFD" w:rsidRDefault="008C4AB3" w:rsidP="009750B0">
            <w:pPr>
              <w:rPr>
                <w:rFonts w:ascii="Arial" w:hAnsi="Arial" w:cs="Arial"/>
                <w:sz w:val="18"/>
                <w:szCs w:val="18"/>
              </w:rPr>
            </w:pPr>
            <w:r w:rsidRPr="00546AFD">
              <w:rPr>
                <w:rFonts w:ascii="Arial" w:hAnsi="Arial" w:cs="Arial"/>
                <w:sz w:val="18"/>
                <w:szCs w:val="18"/>
              </w:rPr>
              <w:t>(781) 344-2424</w:t>
            </w:r>
          </w:p>
          <w:p w14:paraId="66035F94" w14:textId="77777777" w:rsidR="008C4AB3" w:rsidRPr="00546AFD" w:rsidRDefault="008C4AB3" w:rsidP="009750B0">
            <w:pPr>
              <w:rPr>
                <w:rFonts w:ascii="Arial" w:hAnsi="Arial" w:cs="Arial"/>
                <w:sz w:val="18"/>
                <w:szCs w:val="18"/>
              </w:rPr>
            </w:pPr>
            <w:r w:rsidRPr="00546AFD">
              <w:rPr>
                <w:rFonts w:ascii="Arial" w:hAnsi="Arial" w:cs="Arial"/>
                <w:sz w:val="18"/>
                <w:szCs w:val="18"/>
              </w:rPr>
              <w:t>(781) 595-1111</w:t>
            </w:r>
          </w:p>
          <w:p w14:paraId="2A769FBC" w14:textId="77777777" w:rsidR="008C4AB3" w:rsidRPr="00546AFD" w:rsidRDefault="008C4AB3" w:rsidP="009750B0">
            <w:pPr>
              <w:rPr>
                <w:rFonts w:ascii="Arial" w:hAnsi="Arial" w:cs="Arial"/>
                <w:sz w:val="18"/>
                <w:szCs w:val="18"/>
              </w:rPr>
            </w:pPr>
            <w:r w:rsidRPr="00546AFD">
              <w:rPr>
                <w:rFonts w:ascii="Arial" w:hAnsi="Arial" w:cs="Arial"/>
                <w:sz w:val="18"/>
                <w:szCs w:val="18"/>
              </w:rPr>
              <w:t>(508) 824-7522</w:t>
            </w:r>
          </w:p>
          <w:p w14:paraId="23DAC983" w14:textId="77777777" w:rsidR="008C4AB3" w:rsidRPr="00546AFD" w:rsidRDefault="008C4AB3" w:rsidP="009750B0">
            <w:pPr>
              <w:rPr>
                <w:rFonts w:ascii="Arial" w:hAnsi="Arial" w:cs="Arial"/>
                <w:sz w:val="18"/>
                <w:szCs w:val="18"/>
              </w:rPr>
            </w:pPr>
            <w:r w:rsidRPr="00546AFD">
              <w:rPr>
                <w:rFonts w:ascii="Arial" w:hAnsi="Arial" w:cs="Arial"/>
                <w:sz w:val="18"/>
                <w:szCs w:val="18"/>
              </w:rPr>
              <w:t>(978) 851-7373</w:t>
            </w:r>
          </w:p>
          <w:p w14:paraId="1B7174BE" w14:textId="77777777" w:rsidR="008C4AB3" w:rsidRPr="00546AFD" w:rsidRDefault="008C4AB3" w:rsidP="009750B0">
            <w:pPr>
              <w:rPr>
                <w:rFonts w:ascii="Arial" w:hAnsi="Arial" w:cs="Arial"/>
                <w:sz w:val="18"/>
                <w:szCs w:val="18"/>
              </w:rPr>
            </w:pPr>
            <w:r w:rsidRPr="00546AFD">
              <w:rPr>
                <w:rFonts w:ascii="Arial" w:hAnsi="Arial" w:cs="Arial"/>
                <w:sz w:val="18"/>
                <w:szCs w:val="18"/>
              </w:rPr>
              <w:t>(781) 245-1212</w:t>
            </w:r>
          </w:p>
          <w:p w14:paraId="6A9861CE" w14:textId="77777777" w:rsidR="008C4AB3" w:rsidRPr="00546AFD" w:rsidRDefault="008C4AB3" w:rsidP="009750B0">
            <w:pPr>
              <w:rPr>
                <w:rFonts w:ascii="Arial" w:hAnsi="Arial" w:cs="Arial"/>
                <w:sz w:val="18"/>
                <w:szCs w:val="18"/>
              </w:rPr>
            </w:pPr>
            <w:r w:rsidRPr="00546AFD">
              <w:rPr>
                <w:rFonts w:ascii="Arial" w:hAnsi="Arial" w:cs="Arial"/>
                <w:sz w:val="18"/>
                <w:szCs w:val="18"/>
              </w:rPr>
              <w:t>(508) 668-1212</w:t>
            </w:r>
          </w:p>
          <w:p w14:paraId="72ED124B" w14:textId="77777777" w:rsidR="008C4AB3" w:rsidRPr="00546AFD" w:rsidRDefault="008C4AB3" w:rsidP="009750B0">
            <w:pPr>
              <w:rPr>
                <w:rFonts w:ascii="Arial" w:hAnsi="Arial" w:cs="Arial"/>
                <w:sz w:val="18"/>
                <w:szCs w:val="18"/>
              </w:rPr>
            </w:pPr>
            <w:r w:rsidRPr="00546AFD">
              <w:rPr>
                <w:rFonts w:ascii="Arial" w:hAnsi="Arial" w:cs="Arial"/>
                <w:sz w:val="18"/>
                <w:szCs w:val="18"/>
              </w:rPr>
              <w:t>(781) 314-3600</w:t>
            </w:r>
          </w:p>
          <w:p w14:paraId="0BE3CE1F" w14:textId="77777777" w:rsidR="008C4AB3" w:rsidRPr="00546AFD" w:rsidRDefault="008C4AB3" w:rsidP="009750B0">
            <w:pPr>
              <w:rPr>
                <w:rFonts w:ascii="Arial" w:hAnsi="Arial" w:cs="Arial"/>
                <w:sz w:val="18"/>
                <w:szCs w:val="18"/>
              </w:rPr>
            </w:pPr>
            <w:r w:rsidRPr="00546AFD">
              <w:rPr>
                <w:rFonts w:ascii="Arial" w:hAnsi="Arial" w:cs="Arial"/>
                <w:color w:val="222222"/>
                <w:sz w:val="18"/>
                <w:szCs w:val="18"/>
                <w:shd w:val="clear" w:color="auto" w:fill="FFFFFF"/>
              </w:rPr>
              <w:t>(781) 235-1212</w:t>
            </w:r>
          </w:p>
          <w:p w14:paraId="3D672CF1" w14:textId="77777777" w:rsidR="008C4AB3" w:rsidRPr="00546AFD" w:rsidRDefault="008C4AB3" w:rsidP="009750B0">
            <w:pPr>
              <w:rPr>
                <w:rFonts w:ascii="Arial" w:hAnsi="Arial" w:cs="Arial"/>
                <w:sz w:val="18"/>
                <w:szCs w:val="18"/>
              </w:rPr>
            </w:pPr>
            <w:r w:rsidRPr="00546AFD">
              <w:rPr>
                <w:rFonts w:ascii="Arial" w:hAnsi="Arial" w:cs="Arial"/>
                <w:sz w:val="18"/>
                <w:szCs w:val="18"/>
              </w:rPr>
              <w:t>(978) 468-4000</w:t>
            </w:r>
          </w:p>
          <w:p w14:paraId="3A33DD70" w14:textId="77777777" w:rsidR="008C4AB3" w:rsidRPr="00546AFD" w:rsidRDefault="008C4AB3" w:rsidP="009750B0">
            <w:pPr>
              <w:rPr>
                <w:rFonts w:ascii="Arial" w:hAnsi="Arial" w:cs="Arial"/>
                <w:sz w:val="18"/>
                <w:szCs w:val="18"/>
              </w:rPr>
            </w:pPr>
            <w:r w:rsidRPr="00546AFD">
              <w:rPr>
                <w:rFonts w:ascii="Arial" w:hAnsi="Arial" w:cs="Arial"/>
                <w:sz w:val="18"/>
                <w:szCs w:val="18"/>
              </w:rPr>
              <w:t>(508) 586-2525</w:t>
            </w:r>
          </w:p>
          <w:p w14:paraId="72C2DAE4" w14:textId="77777777" w:rsidR="008C4AB3" w:rsidRPr="00546AFD" w:rsidRDefault="008C4AB3" w:rsidP="009750B0">
            <w:pPr>
              <w:rPr>
                <w:rFonts w:ascii="Arial" w:hAnsi="Arial" w:cs="Arial"/>
                <w:sz w:val="18"/>
                <w:szCs w:val="18"/>
              </w:rPr>
            </w:pPr>
            <w:r w:rsidRPr="00546AFD">
              <w:rPr>
                <w:rFonts w:ascii="Arial" w:hAnsi="Arial" w:cs="Arial"/>
                <w:color w:val="222222"/>
                <w:sz w:val="18"/>
                <w:szCs w:val="18"/>
                <w:shd w:val="clear" w:color="auto" w:fill="FFFFFF"/>
              </w:rPr>
              <w:t>(508) 366-3060</w:t>
            </w:r>
          </w:p>
          <w:p w14:paraId="3854486D" w14:textId="77777777" w:rsidR="008C4AB3" w:rsidRPr="00546AFD" w:rsidRDefault="008C4AB3" w:rsidP="009750B0">
            <w:pPr>
              <w:rPr>
                <w:rFonts w:ascii="Arial" w:hAnsi="Arial" w:cs="Arial"/>
                <w:sz w:val="18"/>
                <w:szCs w:val="18"/>
              </w:rPr>
            </w:pPr>
            <w:r w:rsidRPr="00546AFD">
              <w:rPr>
                <w:rFonts w:ascii="Arial" w:hAnsi="Arial" w:cs="Arial"/>
                <w:sz w:val="18"/>
                <w:szCs w:val="18"/>
              </w:rPr>
              <w:t>(781) 786-6201</w:t>
            </w:r>
          </w:p>
          <w:p w14:paraId="146B5125" w14:textId="77777777" w:rsidR="008C4AB3" w:rsidRPr="00546AFD" w:rsidRDefault="008C4AB3" w:rsidP="009750B0">
            <w:pPr>
              <w:rPr>
                <w:rFonts w:ascii="Arial" w:hAnsi="Arial" w:cs="Arial"/>
                <w:sz w:val="18"/>
                <w:szCs w:val="18"/>
              </w:rPr>
            </w:pPr>
            <w:r w:rsidRPr="00546AFD">
              <w:rPr>
                <w:rFonts w:ascii="Arial" w:hAnsi="Arial" w:cs="Arial"/>
                <w:sz w:val="18"/>
                <w:szCs w:val="18"/>
              </w:rPr>
              <w:t>(781) 320-1000</w:t>
            </w:r>
          </w:p>
          <w:p w14:paraId="7414C038" w14:textId="77777777" w:rsidR="008C4AB3" w:rsidRPr="00546AFD" w:rsidRDefault="008C4AB3" w:rsidP="009750B0">
            <w:pPr>
              <w:rPr>
                <w:rFonts w:ascii="Arial" w:hAnsi="Arial" w:cs="Arial"/>
                <w:sz w:val="18"/>
                <w:szCs w:val="18"/>
              </w:rPr>
            </w:pPr>
            <w:r w:rsidRPr="00546AFD">
              <w:rPr>
                <w:rFonts w:ascii="Arial" w:hAnsi="Arial" w:cs="Arial"/>
                <w:sz w:val="18"/>
                <w:szCs w:val="18"/>
              </w:rPr>
              <w:t>(781) 335-1212</w:t>
            </w:r>
          </w:p>
          <w:p w14:paraId="5B1F24FF" w14:textId="77777777" w:rsidR="008C4AB3" w:rsidRPr="00546AFD" w:rsidRDefault="008C4AB3" w:rsidP="009750B0">
            <w:pPr>
              <w:rPr>
                <w:rFonts w:ascii="Arial" w:hAnsi="Arial" w:cs="Arial"/>
                <w:sz w:val="18"/>
                <w:szCs w:val="18"/>
              </w:rPr>
            </w:pPr>
            <w:r w:rsidRPr="00546AFD">
              <w:rPr>
                <w:rFonts w:ascii="Arial" w:hAnsi="Arial" w:cs="Arial"/>
                <w:sz w:val="18"/>
                <w:szCs w:val="18"/>
              </w:rPr>
              <w:t>(781) 447-1212</w:t>
            </w:r>
          </w:p>
          <w:p w14:paraId="54DB1FD4" w14:textId="77777777" w:rsidR="008C4AB3" w:rsidRPr="00546AFD" w:rsidRDefault="008C4AB3" w:rsidP="009750B0">
            <w:pPr>
              <w:rPr>
                <w:rFonts w:ascii="Arial" w:hAnsi="Arial" w:cs="Arial"/>
                <w:sz w:val="18"/>
                <w:szCs w:val="18"/>
              </w:rPr>
            </w:pPr>
            <w:r w:rsidRPr="00546AFD">
              <w:rPr>
                <w:rFonts w:ascii="Arial" w:hAnsi="Arial" w:cs="Arial"/>
                <w:sz w:val="18"/>
                <w:szCs w:val="18"/>
              </w:rPr>
              <w:t>(978) 658-5071</w:t>
            </w:r>
          </w:p>
          <w:p w14:paraId="7560F602" w14:textId="77777777" w:rsidR="008C4AB3" w:rsidRPr="00546AFD" w:rsidRDefault="008C4AB3" w:rsidP="009750B0">
            <w:pPr>
              <w:rPr>
                <w:rFonts w:ascii="Arial" w:hAnsi="Arial" w:cs="Arial"/>
                <w:sz w:val="18"/>
                <w:szCs w:val="18"/>
              </w:rPr>
            </w:pPr>
            <w:r w:rsidRPr="00546AFD">
              <w:rPr>
                <w:rFonts w:ascii="Arial" w:hAnsi="Arial" w:cs="Arial"/>
                <w:sz w:val="18"/>
                <w:szCs w:val="18"/>
              </w:rPr>
              <w:t>(781) 729-1214</w:t>
            </w:r>
          </w:p>
          <w:p w14:paraId="23CA9D72" w14:textId="77777777" w:rsidR="008C4AB3" w:rsidRPr="00546AFD" w:rsidRDefault="008C4AB3" w:rsidP="009750B0">
            <w:pPr>
              <w:rPr>
                <w:rFonts w:ascii="Arial" w:hAnsi="Arial" w:cs="Arial"/>
                <w:sz w:val="18"/>
                <w:szCs w:val="18"/>
              </w:rPr>
            </w:pPr>
            <w:r w:rsidRPr="00546AFD">
              <w:rPr>
                <w:rFonts w:ascii="Arial" w:hAnsi="Arial" w:cs="Arial"/>
                <w:sz w:val="18"/>
                <w:szCs w:val="18"/>
              </w:rPr>
              <w:t>(781) 933-1212</w:t>
            </w:r>
          </w:p>
          <w:p w14:paraId="2F06D57D" w14:textId="77777777" w:rsidR="008C4AB3" w:rsidRPr="00546AFD" w:rsidRDefault="008C4AB3" w:rsidP="009750B0">
            <w:pPr>
              <w:rPr>
                <w:rFonts w:ascii="Arial" w:hAnsi="Arial" w:cs="Arial"/>
                <w:sz w:val="18"/>
                <w:szCs w:val="18"/>
              </w:rPr>
            </w:pPr>
            <w:r w:rsidRPr="00546AFD">
              <w:rPr>
                <w:rFonts w:ascii="Arial" w:hAnsi="Arial" w:cs="Arial"/>
                <w:sz w:val="18"/>
                <w:szCs w:val="18"/>
              </w:rPr>
              <w:t>(508) 799-8466</w:t>
            </w:r>
          </w:p>
        </w:tc>
      </w:tr>
    </w:tbl>
    <w:p w14:paraId="7B440004" w14:textId="30C0D0F2" w:rsidR="008C4AB3" w:rsidRDefault="008C4AB3" w:rsidP="00307DFE">
      <w:pPr>
        <w:numPr>
          <w:ilvl w:val="12"/>
          <w:numId w:val="0"/>
        </w:numPr>
        <w:tabs>
          <w:tab w:val="right" w:pos="-3300"/>
          <w:tab w:val="left" w:pos="-1080"/>
          <w:tab w:val="left" w:pos="-720"/>
          <w:tab w:val="right" w:pos="2160"/>
          <w:tab w:val="left" w:pos="2880"/>
        </w:tabs>
        <w:rPr>
          <w:rFonts w:ascii="Arial" w:hAnsi="Arial" w:cs="Arial"/>
          <w:sz w:val="24"/>
        </w:rPr>
      </w:pPr>
    </w:p>
    <w:p w14:paraId="701CA1C3" w14:textId="20E207AC" w:rsidR="008C4AB3" w:rsidRDefault="008C4AB3" w:rsidP="00307DFE">
      <w:pPr>
        <w:numPr>
          <w:ilvl w:val="12"/>
          <w:numId w:val="0"/>
        </w:numPr>
        <w:tabs>
          <w:tab w:val="right" w:pos="-3300"/>
          <w:tab w:val="left" w:pos="-1080"/>
          <w:tab w:val="left" w:pos="-720"/>
          <w:tab w:val="right" w:pos="2160"/>
          <w:tab w:val="left" w:pos="2880"/>
        </w:tabs>
        <w:rPr>
          <w:rFonts w:ascii="Arial" w:hAnsi="Arial" w:cs="Arial"/>
          <w:sz w:val="24"/>
        </w:rPr>
      </w:pPr>
    </w:p>
    <w:p w14:paraId="4DDC408C" w14:textId="221BB453" w:rsidR="008C4AB3" w:rsidRDefault="008C4AB3" w:rsidP="008C4AB3">
      <w:pPr>
        <w:widowControl w:val="0"/>
      </w:pPr>
      <w:r>
        <w:rPr>
          <w:rFonts w:ascii="Arial" w:eastAsia="Arial" w:hAnsi="Arial" w:cs="Arial"/>
          <w:color w:val="00A4BC"/>
        </w:rPr>
        <w:lastRenderedPageBreak/>
        <w:t xml:space="preserve">APPENDIX </w:t>
      </w:r>
      <w:r>
        <w:rPr>
          <w:rFonts w:ascii="Arial" w:eastAsia="Arial" w:hAnsi="Arial" w:cs="Arial"/>
          <w:color w:val="00A4BC"/>
        </w:rPr>
        <w:t>A</w:t>
      </w:r>
    </w:p>
    <w:p w14:paraId="15A52230" w14:textId="77777777" w:rsidR="008C4AB3" w:rsidRDefault="008C4AB3" w:rsidP="008C4AB3">
      <w:r>
        <w:rPr>
          <w:rFonts w:ascii="Arial" w:eastAsia="Arial" w:hAnsi="Arial" w:cs="Arial"/>
          <w:b/>
          <w:bCs/>
          <w:color w:val="00A4BC"/>
        </w:rPr>
        <w:t>BEST MANAGEMENT PRACTICES</w:t>
      </w:r>
    </w:p>
    <w:p w14:paraId="7B1D516B" w14:textId="77777777" w:rsidR="008C4AB3" w:rsidRDefault="008C4AB3" w:rsidP="008C4AB3">
      <w:pPr>
        <w:widowControl w:val="0"/>
      </w:pPr>
    </w:p>
    <w:p w14:paraId="2EC968BD" w14:textId="77777777" w:rsidR="008C4AB3" w:rsidRDefault="008C4AB3" w:rsidP="008C4AB3">
      <w:pPr>
        <w:spacing w:after="160" w:line="259" w:lineRule="auto"/>
        <w:rPr>
          <w:sz w:val="18"/>
          <w:szCs w:val="18"/>
        </w:rPr>
      </w:pPr>
      <w:r>
        <w:rPr>
          <w:rFonts w:ascii="Arial" w:eastAsia="Arial" w:hAnsi="Arial" w:cs="Arial"/>
          <w:color w:val="404040"/>
          <w:sz w:val="18"/>
          <w:szCs w:val="18"/>
        </w:rPr>
        <w:t xml:space="preserve">Vegetation on rail rights-of-way (ROW) affects operations, maintenance activities and most importantly has a potential risk to the safety of passengers, employees, </w:t>
      </w:r>
      <w:proofErr w:type="gramStart"/>
      <w:r>
        <w:rPr>
          <w:rFonts w:ascii="Arial" w:eastAsia="Arial" w:hAnsi="Arial" w:cs="Arial"/>
          <w:color w:val="404040"/>
          <w:sz w:val="18"/>
          <w:szCs w:val="18"/>
        </w:rPr>
        <w:t>community</w:t>
      </w:r>
      <w:proofErr w:type="gramEnd"/>
      <w:r>
        <w:rPr>
          <w:rFonts w:ascii="Arial" w:eastAsia="Arial" w:hAnsi="Arial" w:cs="Arial"/>
          <w:color w:val="404040"/>
          <w:sz w:val="18"/>
          <w:szCs w:val="18"/>
        </w:rPr>
        <w:t xml:space="preserve"> and the environment.  The 49 CFR 213.37 states in part, all vegetation will be removed from the following areas:</w:t>
      </w:r>
    </w:p>
    <w:p w14:paraId="7FC3DFAA" w14:textId="77777777" w:rsidR="008C4AB3" w:rsidRDefault="008C4AB3" w:rsidP="008C4AB3">
      <w:pPr>
        <w:numPr>
          <w:ilvl w:val="0"/>
          <w:numId w:val="39"/>
        </w:numPr>
        <w:tabs>
          <w:tab w:val="left" w:pos="720"/>
        </w:tabs>
        <w:autoSpaceDE/>
        <w:autoSpaceDN/>
        <w:adjustRightInd/>
        <w:spacing w:after="160" w:line="259" w:lineRule="auto"/>
        <w:ind w:left="720" w:hanging="360"/>
        <w:rPr>
          <w:sz w:val="18"/>
          <w:szCs w:val="18"/>
        </w:rPr>
      </w:pPr>
      <w:r>
        <w:rPr>
          <w:rFonts w:ascii="Arial" w:eastAsia="Arial" w:hAnsi="Arial" w:cs="Arial"/>
          <w:color w:val="404040"/>
          <w:sz w:val="18"/>
          <w:szCs w:val="18"/>
        </w:rPr>
        <w:t>Ballast section (chemical only)</w:t>
      </w:r>
    </w:p>
    <w:p w14:paraId="18688821" w14:textId="77777777" w:rsidR="008C4AB3" w:rsidRDefault="008C4AB3" w:rsidP="008C4AB3">
      <w:pPr>
        <w:numPr>
          <w:ilvl w:val="0"/>
          <w:numId w:val="39"/>
        </w:numPr>
        <w:tabs>
          <w:tab w:val="left" w:pos="720"/>
        </w:tabs>
        <w:autoSpaceDE/>
        <w:autoSpaceDN/>
        <w:adjustRightInd/>
        <w:spacing w:after="160" w:line="259" w:lineRule="auto"/>
        <w:ind w:left="720" w:hanging="360"/>
        <w:rPr>
          <w:sz w:val="18"/>
          <w:szCs w:val="18"/>
        </w:rPr>
      </w:pPr>
      <w:r>
        <w:rPr>
          <w:rFonts w:ascii="Arial" w:eastAsia="Arial" w:hAnsi="Arial" w:cs="Arial"/>
          <w:color w:val="404040"/>
          <w:sz w:val="18"/>
          <w:szCs w:val="18"/>
        </w:rPr>
        <w:t>Ballast shoulder (chemical and or mechanical)</w:t>
      </w:r>
    </w:p>
    <w:p w14:paraId="7D3B07C4" w14:textId="77777777" w:rsidR="008C4AB3" w:rsidRDefault="008C4AB3" w:rsidP="008C4AB3">
      <w:pPr>
        <w:numPr>
          <w:ilvl w:val="0"/>
          <w:numId w:val="39"/>
        </w:numPr>
        <w:tabs>
          <w:tab w:val="left" w:pos="720"/>
        </w:tabs>
        <w:autoSpaceDE/>
        <w:autoSpaceDN/>
        <w:adjustRightInd/>
        <w:spacing w:after="160" w:line="259" w:lineRule="auto"/>
        <w:ind w:left="720" w:hanging="360"/>
        <w:rPr>
          <w:sz w:val="18"/>
          <w:szCs w:val="18"/>
        </w:rPr>
      </w:pPr>
      <w:r>
        <w:rPr>
          <w:rFonts w:ascii="Arial" w:eastAsia="Arial" w:hAnsi="Arial" w:cs="Arial"/>
          <w:color w:val="404040"/>
          <w:sz w:val="18"/>
          <w:szCs w:val="18"/>
        </w:rPr>
        <w:t>Yards (chemical and or mechanical)</w:t>
      </w:r>
    </w:p>
    <w:p w14:paraId="5CA5E9BB" w14:textId="77777777" w:rsidR="008C4AB3" w:rsidRDefault="008C4AB3" w:rsidP="008C4AB3">
      <w:pPr>
        <w:numPr>
          <w:ilvl w:val="0"/>
          <w:numId w:val="39"/>
        </w:numPr>
        <w:tabs>
          <w:tab w:val="left" w:pos="720"/>
        </w:tabs>
        <w:autoSpaceDE/>
        <w:autoSpaceDN/>
        <w:adjustRightInd/>
        <w:spacing w:after="160" w:line="259" w:lineRule="auto"/>
        <w:ind w:left="720" w:hanging="360"/>
        <w:rPr>
          <w:sz w:val="18"/>
          <w:szCs w:val="18"/>
        </w:rPr>
      </w:pPr>
      <w:r>
        <w:rPr>
          <w:rFonts w:ascii="Arial" w:eastAsia="Arial" w:hAnsi="Arial" w:cs="Arial"/>
          <w:color w:val="404040"/>
          <w:sz w:val="18"/>
          <w:szCs w:val="18"/>
        </w:rPr>
        <w:t>Switches, signals, and signs (chemical and or mechanical)</w:t>
      </w:r>
    </w:p>
    <w:p w14:paraId="64048AC4" w14:textId="77777777" w:rsidR="008C4AB3" w:rsidRDefault="008C4AB3" w:rsidP="008C4AB3">
      <w:pPr>
        <w:numPr>
          <w:ilvl w:val="0"/>
          <w:numId w:val="39"/>
        </w:numPr>
        <w:tabs>
          <w:tab w:val="left" w:pos="720"/>
        </w:tabs>
        <w:autoSpaceDE/>
        <w:autoSpaceDN/>
        <w:adjustRightInd/>
        <w:spacing w:after="160" w:line="259" w:lineRule="auto"/>
        <w:ind w:left="720" w:hanging="360"/>
        <w:rPr>
          <w:sz w:val="18"/>
          <w:szCs w:val="18"/>
        </w:rPr>
      </w:pPr>
      <w:r>
        <w:rPr>
          <w:rFonts w:ascii="Arial" w:eastAsia="Arial" w:hAnsi="Arial" w:cs="Arial"/>
          <w:color w:val="404040"/>
          <w:sz w:val="18"/>
          <w:szCs w:val="18"/>
        </w:rPr>
        <w:t>Highway grade crossings (chemical and or mechanical)</w:t>
      </w:r>
    </w:p>
    <w:p w14:paraId="1D4C6742" w14:textId="77777777" w:rsidR="008C4AB3" w:rsidRDefault="008C4AB3" w:rsidP="008C4AB3">
      <w:pPr>
        <w:numPr>
          <w:ilvl w:val="0"/>
          <w:numId w:val="39"/>
        </w:numPr>
        <w:tabs>
          <w:tab w:val="left" w:pos="720"/>
        </w:tabs>
        <w:autoSpaceDE/>
        <w:autoSpaceDN/>
        <w:adjustRightInd/>
        <w:spacing w:after="160" w:line="259" w:lineRule="auto"/>
        <w:ind w:left="720" w:hanging="360"/>
        <w:rPr>
          <w:sz w:val="18"/>
          <w:szCs w:val="18"/>
        </w:rPr>
      </w:pPr>
      <w:r>
        <w:rPr>
          <w:rFonts w:ascii="Arial" w:eastAsia="Arial" w:hAnsi="Arial" w:cs="Arial"/>
          <w:color w:val="404040"/>
          <w:sz w:val="18"/>
          <w:szCs w:val="18"/>
        </w:rPr>
        <w:t>Bridges, abutments &amp; buildings (chemical and or mechanical)</w:t>
      </w:r>
    </w:p>
    <w:p w14:paraId="17221197" w14:textId="77777777" w:rsidR="008C4AB3" w:rsidRDefault="008C4AB3" w:rsidP="008C4AB3">
      <w:pPr>
        <w:numPr>
          <w:ilvl w:val="0"/>
          <w:numId w:val="39"/>
        </w:numPr>
        <w:tabs>
          <w:tab w:val="left" w:pos="720"/>
        </w:tabs>
        <w:autoSpaceDE/>
        <w:autoSpaceDN/>
        <w:adjustRightInd/>
        <w:spacing w:after="160" w:line="259" w:lineRule="auto"/>
        <w:ind w:left="720" w:hanging="360"/>
        <w:rPr>
          <w:sz w:val="18"/>
          <w:szCs w:val="18"/>
        </w:rPr>
      </w:pPr>
      <w:r>
        <w:rPr>
          <w:rFonts w:ascii="Arial" w:eastAsia="Arial" w:hAnsi="Arial" w:cs="Arial"/>
          <w:color w:val="404040"/>
          <w:sz w:val="18"/>
          <w:szCs w:val="18"/>
        </w:rPr>
        <w:t>Off-track areas (chemical and or mechanical)</w:t>
      </w:r>
    </w:p>
    <w:p w14:paraId="110993B1" w14:textId="77777777" w:rsidR="008C4AB3" w:rsidRDefault="008C4AB3" w:rsidP="008C4AB3">
      <w:pPr>
        <w:numPr>
          <w:ilvl w:val="0"/>
          <w:numId w:val="39"/>
        </w:numPr>
        <w:tabs>
          <w:tab w:val="left" w:pos="720"/>
        </w:tabs>
        <w:autoSpaceDE/>
        <w:autoSpaceDN/>
        <w:adjustRightInd/>
        <w:spacing w:after="160" w:line="259" w:lineRule="auto"/>
        <w:ind w:left="720" w:hanging="360"/>
        <w:rPr>
          <w:sz w:val="18"/>
          <w:szCs w:val="18"/>
        </w:rPr>
      </w:pPr>
      <w:r>
        <w:rPr>
          <w:rFonts w:ascii="Arial" w:eastAsia="Arial" w:hAnsi="Arial" w:cs="Arial"/>
          <w:color w:val="404040"/>
          <w:sz w:val="18"/>
          <w:szCs w:val="18"/>
        </w:rPr>
        <w:t>Inside of curves (chemical and or mechanical)</w:t>
      </w:r>
    </w:p>
    <w:p w14:paraId="3773ABDE" w14:textId="77777777" w:rsidR="008C4AB3" w:rsidRDefault="008C4AB3" w:rsidP="008C4AB3">
      <w:pPr>
        <w:spacing w:after="160" w:line="259" w:lineRule="auto"/>
        <w:rPr>
          <w:sz w:val="18"/>
          <w:szCs w:val="18"/>
        </w:rPr>
      </w:pPr>
      <w:r>
        <w:rPr>
          <w:rFonts w:ascii="Arial" w:eastAsia="Arial" w:hAnsi="Arial" w:cs="Arial"/>
          <w:color w:val="404040"/>
          <w:sz w:val="18"/>
          <w:szCs w:val="18"/>
        </w:rPr>
        <w:t xml:space="preserve">The Vegetation Management Plan (VMP) incorporates an </w:t>
      </w:r>
      <w:r>
        <w:rPr>
          <w:rFonts w:ascii="Arial" w:eastAsia="Arial" w:hAnsi="Arial" w:cs="Arial"/>
          <w:i/>
          <w:iCs/>
          <w:color w:val="404040"/>
          <w:sz w:val="18"/>
          <w:szCs w:val="18"/>
        </w:rPr>
        <w:t xml:space="preserve">Integrated Vegetation Management </w:t>
      </w:r>
      <w:r>
        <w:rPr>
          <w:rFonts w:ascii="Arial" w:eastAsia="Arial" w:hAnsi="Arial" w:cs="Arial"/>
          <w:color w:val="404040"/>
          <w:sz w:val="18"/>
          <w:szCs w:val="18"/>
        </w:rPr>
        <w:t>(IVM) approach that includes chemical and physical/mechanical controls for the reduction of vegetation hazards along the ROW that may:</w:t>
      </w:r>
    </w:p>
    <w:p w14:paraId="6B9530D2" w14:textId="77777777" w:rsidR="008C4AB3" w:rsidRDefault="008C4AB3" w:rsidP="008C4AB3">
      <w:pPr>
        <w:numPr>
          <w:ilvl w:val="0"/>
          <w:numId w:val="39"/>
        </w:numPr>
        <w:tabs>
          <w:tab w:val="left" w:pos="720"/>
        </w:tabs>
        <w:autoSpaceDE/>
        <w:autoSpaceDN/>
        <w:adjustRightInd/>
        <w:spacing w:after="160" w:line="259" w:lineRule="auto"/>
        <w:ind w:left="720" w:hanging="360"/>
        <w:rPr>
          <w:sz w:val="18"/>
          <w:szCs w:val="18"/>
        </w:rPr>
      </w:pPr>
      <w:r>
        <w:rPr>
          <w:rFonts w:ascii="Arial" w:eastAsia="Arial" w:hAnsi="Arial" w:cs="Arial"/>
          <w:color w:val="404040"/>
          <w:sz w:val="18"/>
          <w:szCs w:val="18"/>
        </w:rPr>
        <w:t xml:space="preserve">Become a </w:t>
      </w:r>
      <w:r>
        <w:rPr>
          <w:rFonts w:ascii="Arial" w:eastAsia="Arial" w:hAnsi="Arial" w:cs="Arial"/>
          <w:b/>
          <w:bCs/>
          <w:color w:val="404040"/>
          <w:sz w:val="18"/>
          <w:szCs w:val="18"/>
        </w:rPr>
        <w:t xml:space="preserve">fire hazard </w:t>
      </w:r>
      <w:r>
        <w:rPr>
          <w:rFonts w:ascii="Arial" w:eastAsia="Arial" w:hAnsi="Arial" w:cs="Arial"/>
          <w:color w:val="404040"/>
          <w:sz w:val="18"/>
          <w:szCs w:val="18"/>
        </w:rPr>
        <w:t xml:space="preserve">to track-carrying </w:t>
      </w:r>
      <w:proofErr w:type="gramStart"/>
      <w:r>
        <w:rPr>
          <w:rFonts w:ascii="Arial" w:eastAsia="Arial" w:hAnsi="Arial" w:cs="Arial"/>
          <w:color w:val="404040"/>
          <w:sz w:val="18"/>
          <w:szCs w:val="18"/>
        </w:rPr>
        <w:t>structures;</w:t>
      </w:r>
      <w:proofErr w:type="gramEnd"/>
      <w:r>
        <w:rPr>
          <w:rFonts w:ascii="Arial" w:eastAsia="Arial" w:hAnsi="Arial" w:cs="Arial"/>
          <w:color w:val="404040"/>
          <w:sz w:val="18"/>
          <w:szCs w:val="18"/>
        </w:rPr>
        <w:t xml:space="preserve"> </w:t>
      </w:r>
    </w:p>
    <w:p w14:paraId="557EEBF0" w14:textId="77777777" w:rsidR="008C4AB3" w:rsidRDefault="008C4AB3" w:rsidP="008C4AB3">
      <w:pPr>
        <w:numPr>
          <w:ilvl w:val="0"/>
          <w:numId w:val="39"/>
        </w:numPr>
        <w:tabs>
          <w:tab w:val="left" w:pos="720"/>
        </w:tabs>
        <w:autoSpaceDE/>
        <w:autoSpaceDN/>
        <w:adjustRightInd/>
        <w:spacing w:after="160" w:line="259" w:lineRule="auto"/>
        <w:ind w:left="720" w:hanging="360"/>
        <w:rPr>
          <w:sz w:val="18"/>
          <w:szCs w:val="18"/>
        </w:rPr>
      </w:pPr>
      <w:r>
        <w:rPr>
          <w:rFonts w:ascii="Arial" w:eastAsia="Arial" w:hAnsi="Arial" w:cs="Arial"/>
          <w:b/>
          <w:bCs/>
          <w:color w:val="404040"/>
          <w:sz w:val="18"/>
          <w:szCs w:val="18"/>
        </w:rPr>
        <w:t xml:space="preserve">Obstruct visibility </w:t>
      </w:r>
      <w:r>
        <w:rPr>
          <w:rFonts w:ascii="Arial" w:eastAsia="Arial" w:hAnsi="Arial" w:cs="Arial"/>
          <w:color w:val="404040"/>
          <w:sz w:val="18"/>
          <w:szCs w:val="18"/>
        </w:rPr>
        <w:t xml:space="preserve">of railroad </w:t>
      </w:r>
      <w:r>
        <w:rPr>
          <w:rFonts w:ascii="Arial" w:eastAsia="Arial" w:hAnsi="Arial" w:cs="Arial"/>
          <w:color w:val="404040"/>
          <w:sz w:val="18"/>
          <w:szCs w:val="18"/>
          <w:u w:val="single" w:color="404040"/>
        </w:rPr>
        <w:t>signs and signals</w:t>
      </w:r>
      <w:r>
        <w:rPr>
          <w:rFonts w:ascii="Arial" w:eastAsia="Arial" w:hAnsi="Arial" w:cs="Arial"/>
          <w:color w:val="404040"/>
          <w:sz w:val="18"/>
          <w:szCs w:val="18"/>
        </w:rPr>
        <w:t xml:space="preserve">: </w:t>
      </w:r>
    </w:p>
    <w:p w14:paraId="012E3593" w14:textId="77777777" w:rsidR="008C4AB3" w:rsidRDefault="008C4AB3" w:rsidP="008C4AB3">
      <w:pPr>
        <w:rPr>
          <w:sz w:val="18"/>
          <w:szCs w:val="18"/>
        </w:rPr>
      </w:pPr>
      <w:r>
        <w:rPr>
          <w:rFonts w:ascii="Arial" w:eastAsia="Arial" w:hAnsi="Arial" w:cs="Arial"/>
          <w:color w:val="404040"/>
          <w:sz w:val="18"/>
          <w:szCs w:val="18"/>
        </w:rPr>
        <w:t xml:space="preserve">    along the </w:t>
      </w:r>
      <w:r>
        <w:rPr>
          <w:rFonts w:ascii="Arial" w:eastAsia="Arial" w:hAnsi="Arial" w:cs="Arial"/>
          <w:color w:val="404040"/>
          <w:sz w:val="18"/>
          <w:szCs w:val="18"/>
          <w:u w:val="single" w:color="404040"/>
        </w:rPr>
        <w:t>right-of-way</w:t>
      </w:r>
      <w:r>
        <w:rPr>
          <w:rFonts w:ascii="Arial" w:eastAsia="Arial" w:hAnsi="Arial" w:cs="Arial"/>
          <w:color w:val="404040"/>
          <w:sz w:val="18"/>
          <w:szCs w:val="18"/>
        </w:rPr>
        <w:t xml:space="preserve">, and highway-rail </w:t>
      </w:r>
      <w:proofErr w:type="gramStart"/>
      <w:r>
        <w:rPr>
          <w:rFonts w:ascii="Arial" w:eastAsia="Arial" w:hAnsi="Arial" w:cs="Arial"/>
          <w:color w:val="404040"/>
          <w:sz w:val="18"/>
          <w:szCs w:val="18"/>
          <w:u w:val="single" w:color="404040"/>
        </w:rPr>
        <w:t>crossings</w:t>
      </w:r>
      <w:r>
        <w:rPr>
          <w:rFonts w:ascii="Arial" w:eastAsia="Arial" w:hAnsi="Arial" w:cs="Arial"/>
          <w:color w:val="404040"/>
          <w:sz w:val="18"/>
          <w:szCs w:val="18"/>
        </w:rPr>
        <w:t>;</w:t>
      </w:r>
      <w:proofErr w:type="gramEnd"/>
      <w:r>
        <w:rPr>
          <w:rFonts w:ascii="Arial" w:eastAsia="Arial" w:hAnsi="Arial" w:cs="Arial"/>
          <w:color w:val="404040"/>
          <w:sz w:val="18"/>
          <w:szCs w:val="18"/>
        </w:rPr>
        <w:t xml:space="preserve"> </w:t>
      </w:r>
    </w:p>
    <w:p w14:paraId="64CA04A5" w14:textId="77777777" w:rsidR="008C4AB3" w:rsidRDefault="008C4AB3" w:rsidP="008C4AB3">
      <w:pPr>
        <w:numPr>
          <w:ilvl w:val="0"/>
          <w:numId w:val="39"/>
        </w:numPr>
        <w:tabs>
          <w:tab w:val="left" w:pos="720"/>
        </w:tabs>
        <w:autoSpaceDE/>
        <w:autoSpaceDN/>
        <w:adjustRightInd/>
        <w:spacing w:after="160" w:line="259" w:lineRule="auto"/>
        <w:ind w:left="720" w:hanging="360"/>
        <w:rPr>
          <w:sz w:val="18"/>
          <w:szCs w:val="18"/>
        </w:rPr>
      </w:pPr>
      <w:r>
        <w:rPr>
          <w:rFonts w:ascii="Arial" w:eastAsia="Arial" w:hAnsi="Arial" w:cs="Arial"/>
          <w:color w:val="404040"/>
          <w:sz w:val="18"/>
          <w:szCs w:val="18"/>
        </w:rPr>
        <w:t xml:space="preserve">Prevent railroad employees from conducting federally </w:t>
      </w:r>
      <w:r>
        <w:rPr>
          <w:rFonts w:ascii="Arial" w:eastAsia="Arial" w:hAnsi="Arial" w:cs="Arial"/>
          <w:b/>
          <w:bCs/>
          <w:color w:val="404040"/>
          <w:sz w:val="18"/>
          <w:szCs w:val="18"/>
        </w:rPr>
        <w:t>required inspections</w:t>
      </w:r>
    </w:p>
    <w:p w14:paraId="35210948" w14:textId="77777777" w:rsidR="008C4AB3" w:rsidRDefault="008C4AB3" w:rsidP="008C4AB3">
      <w:pPr>
        <w:numPr>
          <w:ilvl w:val="0"/>
          <w:numId w:val="39"/>
        </w:numPr>
        <w:tabs>
          <w:tab w:val="left" w:pos="720"/>
        </w:tabs>
        <w:autoSpaceDE/>
        <w:autoSpaceDN/>
        <w:adjustRightInd/>
        <w:spacing w:after="160" w:line="259" w:lineRule="auto"/>
        <w:ind w:left="720" w:hanging="360"/>
        <w:rPr>
          <w:sz w:val="18"/>
          <w:szCs w:val="18"/>
        </w:rPr>
      </w:pPr>
      <w:r>
        <w:rPr>
          <w:rFonts w:ascii="Arial" w:eastAsia="Arial" w:hAnsi="Arial" w:cs="Arial"/>
          <w:b/>
          <w:bCs/>
          <w:color w:val="404040"/>
          <w:sz w:val="18"/>
          <w:szCs w:val="18"/>
        </w:rPr>
        <w:t>Interfere with railroad employees performing normal trackside duties</w:t>
      </w:r>
      <w:r>
        <w:rPr>
          <w:rFonts w:ascii="Arial" w:eastAsia="Arial" w:hAnsi="Arial" w:cs="Arial"/>
          <w:color w:val="404040"/>
          <w:sz w:val="18"/>
          <w:szCs w:val="18"/>
        </w:rPr>
        <w:t>; and or,</w:t>
      </w:r>
    </w:p>
    <w:p w14:paraId="4F6DDE34" w14:textId="77777777" w:rsidR="008C4AB3" w:rsidRDefault="008C4AB3" w:rsidP="008C4AB3">
      <w:pPr>
        <w:numPr>
          <w:ilvl w:val="0"/>
          <w:numId w:val="39"/>
        </w:numPr>
        <w:tabs>
          <w:tab w:val="left" w:pos="720"/>
        </w:tabs>
        <w:autoSpaceDE/>
        <w:autoSpaceDN/>
        <w:adjustRightInd/>
        <w:spacing w:after="160" w:line="259" w:lineRule="auto"/>
        <w:ind w:left="720" w:hanging="360"/>
        <w:rPr>
          <w:sz w:val="18"/>
          <w:szCs w:val="18"/>
        </w:rPr>
      </w:pPr>
      <w:r w:rsidRPr="00DF34C1">
        <w:rPr>
          <w:rFonts w:ascii="Arial" w:eastAsia="Arial" w:hAnsi="Arial" w:cs="Arial"/>
          <w:color w:val="404040"/>
          <w:sz w:val="18"/>
          <w:szCs w:val="18"/>
        </w:rPr>
        <w:t xml:space="preserve">Prevent </w:t>
      </w:r>
      <w:r w:rsidRPr="00DF34C1">
        <w:rPr>
          <w:rFonts w:ascii="Arial" w:eastAsia="Arial" w:hAnsi="Arial" w:cs="Arial"/>
          <w:b/>
          <w:bCs/>
          <w:color w:val="404040"/>
          <w:sz w:val="18"/>
          <w:szCs w:val="18"/>
        </w:rPr>
        <w:t xml:space="preserve">proper functioning of power, </w:t>
      </w:r>
      <w:proofErr w:type="gramStart"/>
      <w:r w:rsidRPr="00DF34C1">
        <w:rPr>
          <w:rFonts w:ascii="Arial" w:eastAsia="Arial" w:hAnsi="Arial" w:cs="Arial"/>
          <w:b/>
          <w:bCs/>
          <w:color w:val="404040"/>
          <w:sz w:val="18"/>
          <w:szCs w:val="18"/>
        </w:rPr>
        <w:t>signal</w:t>
      </w:r>
      <w:proofErr w:type="gramEnd"/>
      <w:r w:rsidRPr="00DF34C1">
        <w:rPr>
          <w:rFonts w:ascii="Arial" w:eastAsia="Arial" w:hAnsi="Arial" w:cs="Arial"/>
          <w:b/>
          <w:bCs/>
          <w:color w:val="404040"/>
          <w:sz w:val="18"/>
          <w:szCs w:val="18"/>
        </w:rPr>
        <w:t xml:space="preserve"> and communication lines</w:t>
      </w:r>
    </w:p>
    <w:p w14:paraId="44F262EE" w14:textId="77777777" w:rsidR="008C4AB3" w:rsidRPr="00DF34C1" w:rsidRDefault="008C4AB3" w:rsidP="008C4AB3">
      <w:pPr>
        <w:numPr>
          <w:ilvl w:val="0"/>
          <w:numId w:val="39"/>
        </w:numPr>
        <w:tabs>
          <w:tab w:val="left" w:pos="720"/>
        </w:tabs>
        <w:autoSpaceDE/>
        <w:autoSpaceDN/>
        <w:adjustRightInd/>
        <w:spacing w:after="160" w:line="259" w:lineRule="auto"/>
        <w:ind w:left="720" w:hanging="360"/>
        <w:rPr>
          <w:sz w:val="18"/>
          <w:szCs w:val="18"/>
        </w:rPr>
      </w:pPr>
      <w:r>
        <w:rPr>
          <w:rFonts w:ascii="Arial" w:eastAsia="Arial" w:hAnsi="Arial" w:cs="Arial"/>
          <w:color w:val="404040"/>
          <w:sz w:val="18"/>
          <w:szCs w:val="18"/>
        </w:rPr>
        <w:t>Present a risk to the safe operation of trains</w:t>
      </w:r>
    </w:p>
    <w:p w14:paraId="21CA2FD6" w14:textId="77777777" w:rsidR="008C4AB3" w:rsidRDefault="008C4AB3" w:rsidP="008C4AB3">
      <w:pPr>
        <w:rPr>
          <w:sz w:val="18"/>
          <w:szCs w:val="18"/>
        </w:rPr>
      </w:pPr>
    </w:p>
    <w:p w14:paraId="6499E361" w14:textId="77777777" w:rsidR="008C4AB3" w:rsidRDefault="008C4AB3" w:rsidP="008C4AB3">
      <w:pPr>
        <w:rPr>
          <w:sz w:val="18"/>
          <w:szCs w:val="18"/>
        </w:rPr>
      </w:pPr>
      <w:r>
        <w:rPr>
          <w:rFonts w:ascii="Arial" w:eastAsia="Arial" w:hAnsi="Arial" w:cs="Arial"/>
          <w:color w:val="404040"/>
          <w:sz w:val="18"/>
          <w:szCs w:val="18"/>
        </w:rPr>
        <w:t xml:space="preserve">The Yearly Operating Plan (YOP) covers the permitted activities under the approved five-year VMP under the jurisdiction of the Massachusetts Department of Agricultural Resources (MDAR) in compliance with 333 CMR 11.00: M.G.L. c. 132B. The YOP is submitted for review and approval to MDAR at the beginning of every calendar year. The MDAR has 90 days upon receipt of the YOP to review and issue written approval. Upon receipt of the YOP, MDAR publishes a public notice in the Environmental Monitor and a </w:t>
      </w:r>
      <w:proofErr w:type="gramStart"/>
      <w:r>
        <w:rPr>
          <w:rFonts w:ascii="Arial" w:eastAsia="Arial" w:hAnsi="Arial" w:cs="Arial"/>
          <w:color w:val="404040"/>
          <w:sz w:val="18"/>
          <w:szCs w:val="18"/>
        </w:rPr>
        <w:t>45 day</w:t>
      </w:r>
      <w:proofErr w:type="gramEnd"/>
      <w:r>
        <w:rPr>
          <w:rFonts w:ascii="Arial" w:eastAsia="Arial" w:hAnsi="Arial" w:cs="Arial"/>
          <w:color w:val="404040"/>
          <w:sz w:val="18"/>
          <w:szCs w:val="18"/>
        </w:rPr>
        <w:t xml:space="preserve"> public comment period begins. Concurrently, the YOP is communicated via certified mail to all communities included within the VMP. In addition, Keolis submits the previously approved maps included as part of the VMP to the National Heritage of Endangered Species Program for review. </w:t>
      </w:r>
    </w:p>
    <w:p w14:paraId="7EB4FABE" w14:textId="77777777" w:rsidR="008C4AB3" w:rsidRDefault="008C4AB3" w:rsidP="008C4AB3">
      <w:pPr>
        <w:rPr>
          <w:sz w:val="18"/>
          <w:szCs w:val="18"/>
        </w:rPr>
      </w:pPr>
    </w:p>
    <w:p w14:paraId="00044A8E" w14:textId="77777777" w:rsidR="008C4AB3" w:rsidRDefault="008C4AB3" w:rsidP="008C4AB3">
      <w:r>
        <w:rPr>
          <w:rFonts w:ascii="Arial" w:eastAsia="Arial" w:hAnsi="Arial" w:cs="Arial"/>
          <w:color w:val="404040"/>
          <w:sz w:val="18"/>
          <w:szCs w:val="18"/>
        </w:rPr>
        <w:t xml:space="preserve">The approved VMP and the YOPs can be found in the MDAR website ( </w:t>
      </w:r>
      <w:hyperlink r:id="rId25" w:history="1">
        <w:r>
          <w:rPr>
            <w:rFonts w:ascii="Arial" w:eastAsia="Arial" w:hAnsi="Arial" w:cs="Arial"/>
            <w:color w:val="404040"/>
            <w:sz w:val="18"/>
            <w:szCs w:val="18"/>
            <w:u w:val="single" w:color="404040"/>
          </w:rPr>
          <w:t>Keolis 2021-2025 VMP</w:t>
        </w:r>
      </w:hyperlink>
      <w:r>
        <w:rPr>
          <w:rFonts w:ascii="Arial" w:eastAsia="Arial" w:hAnsi="Arial" w:cs="Arial"/>
          <w:color w:val="404040"/>
          <w:sz w:val="18"/>
          <w:szCs w:val="18"/>
        </w:rPr>
        <w:t xml:space="preserve"> ; </w:t>
      </w:r>
      <w:hyperlink r:id="rId26" w:history="1">
        <w:r>
          <w:rPr>
            <w:rFonts w:ascii="Arial" w:eastAsia="Arial" w:hAnsi="Arial" w:cs="Arial"/>
            <w:color w:val="404040"/>
            <w:sz w:val="18"/>
            <w:szCs w:val="18"/>
            <w:u w:val="single" w:color="404040"/>
          </w:rPr>
          <w:t>Keolis 2020 YOP</w:t>
        </w:r>
      </w:hyperlink>
      <w:r>
        <w:rPr>
          <w:rFonts w:ascii="Arial" w:eastAsia="Arial" w:hAnsi="Arial" w:cs="Arial"/>
          <w:color w:val="404040"/>
          <w:sz w:val="18"/>
          <w:szCs w:val="18"/>
        </w:rPr>
        <w:t xml:space="preserve">). The YOP serves to inform communities on annually of activities planned for vegetation controls and may include any and or </w:t>
      </w:r>
      <w:proofErr w:type="gramStart"/>
      <w:r>
        <w:rPr>
          <w:rFonts w:ascii="Arial" w:eastAsia="Arial" w:hAnsi="Arial" w:cs="Arial"/>
          <w:color w:val="404040"/>
          <w:sz w:val="18"/>
          <w:szCs w:val="18"/>
        </w:rPr>
        <w:t>all of</w:t>
      </w:r>
      <w:proofErr w:type="gramEnd"/>
      <w:r>
        <w:rPr>
          <w:rFonts w:ascii="Arial" w:eastAsia="Arial" w:hAnsi="Arial" w:cs="Arial"/>
          <w:color w:val="404040"/>
          <w:sz w:val="18"/>
          <w:szCs w:val="18"/>
        </w:rPr>
        <w:t xml:space="preserve"> the following:</w:t>
      </w:r>
    </w:p>
    <w:p w14:paraId="3FACE30E" w14:textId="77777777" w:rsidR="008C4AB3" w:rsidRDefault="008C4AB3" w:rsidP="008C4AB3">
      <w:pPr>
        <w:rPr>
          <w:sz w:val="18"/>
          <w:szCs w:val="18"/>
        </w:rPr>
      </w:pPr>
    </w:p>
    <w:p w14:paraId="668F7623" w14:textId="77777777" w:rsidR="008C4AB3" w:rsidRDefault="008C4AB3" w:rsidP="008C4AB3">
      <w:pPr>
        <w:numPr>
          <w:ilvl w:val="1"/>
          <w:numId w:val="39"/>
        </w:numPr>
        <w:tabs>
          <w:tab w:val="left" w:pos="1440"/>
        </w:tabs>
        <w:autoSpaceDE/>
        <w:autoSpaceDN/>
        <w:adjustRightInd/>
        <w:spacing w:after="160" w:line="259" w:lineRule="auto"/>
        <w:ind w:left="1440" w:hanging="360"/>
        <w:rPr>
          <w:sz w:val="18"/>
          <w:szCs w:val="18"/>
        </w:rPr>
      </w:pPr>
      <w:r>
        <w:rPr>
          <w:rFonts w:ascii="Arial" w:eastAsia="Arial" w:hAnsi="Arial" w:cs="Arial"/>
          <w:color w:val="404040"/>
          <w:sz w:val="18"/>
          <w:szCs w:val="18"/>
        </w:rPr>
        <w:t>Chemical(s) to be applied pre-emergent spring and post-emergent/brush in late summer and early fall</w:t>
      </w:r>
    </w:p>
    <w:p w14:paraId="28B4138E" w14:textId="77777777" w:rsidR="008C4AB3" w:rsidRDefault="008C4AB3" w:rsidP="008C4AB3">
      <w:pPr>
        <w:numPr>
          <w:ilvl w:val="1"/>
          <w:numId w:val="39"/>
        </w:numPr>
        <w:tabs>
          <w:tab w:val="left" w:pos="1440"/>
        </w:tabs>
        <w:autoSpaceDE/>
        <w:autoSpaceDN/>
        <w:adjustRightInd/>
        <w:spacing w:after="160" w:line="259" w:lineRule="auto"/>
        <w:ind w:left="1440" w:hanging="360"/>
        <w:rPr>
          <w:sz w:val="18"/>
          <w:szCs w:val="18"/>
        </w:rPr>
      </w:pPr>
      <w:r>
        <w:rPr>
          <w:rFonts w:ascii="Arial" w:eastAsia="Arial" w:hAnsi="Arial" w:cs="Arial"/>
          <w:color w:val="404040"/>
          <w:sz w:val="18"/>
          <w:szCs w:val="18"/>
        </w:rPr>
        <w:t>Chemical (s) for Off-track brush control late summer and fall</w:t>
      </w:r>
    </w:p>
    <w:p w14:paraId="1F5EE536" w14:textId="77777777" w:rsidR="008C4AB3" w:rsidRDefault="008C4AB3" w:rsidP="008C4AB3">
      <w:pPr>
        <w:numPr>
          <w:ilvl w:val="1"/>
          <w:numId w:val="39"/>
        </w:numPr>
        <w:tabs>
          <w:tab w:val="left" w:pos="1440"/>
        </w:tabs>
        <w:autoSpaceDE/>
        <w:autoSpaceDN/>
        <w:adjustRightInd/>
        <w:spacing w:after="160" w:line="259" w:lineRule="auto"/>
        <w:ind w:left="1440" w:hanging="360"/>
        <w:rPr>
          <w:sz w:val="18"/>
          <w:szCs w:val="18"/>
        </w:rPr>
      </w:pPr>
      <w:r>
        <w:rPr>
          <w:rFonts w:ascii="Arial" w:eastAsia="Arial" w:hAnsi="Arial" w:cs="Arial"/>
          <w:color w:val="404040"/>
          <w:sz w:val="18"/>
          <w:szCs w:val="18"/>
        </w:rPr>
        <w:t>Chemicals used for stem treatment throughout the year</w:t>
      </w:r>
    </w:p>
    <w:p w14:paraId="168C0C0E" w14:textId="77777777" w:rsidR="008C4AB3" w:rsidRDefault="008C4AB3" w:rsidP="008C4AB3">
      <w:pPr>
        <w:numPr>
          <w:ilvl w:val="1"/>
          <w:numId w:val="39"/>
        </w:numPr>
        <w:tabs>
          <w:tab w:val="left" w:pos="1440"/>
        </w:tabs>
        <w:autoSpaceDE/>
        <w:autoSpaceDN/>
        <w:adjustRightInd/>
        <w:spacing w:after="160" w:line="259" w:lineRule="auto"/>
        <w:ind w:left="1440" w:hanging="360"/>
        <w:rPr>
          <w:sz w:val="18"/>
          <w:szCs w:val="18"/>
        </w:rPr>
      </w:pPr>
      <w:r>
        <w:rPr>
          <w:rFonts w:ascii="Arial" w:eastAsia="Arial" w:hAnsi="Arial" w:cs="Arial"/>
          <w:color w:val="404040"/>
          <w:sz w:val="18"/>
          <w:szCs w:val="18"/>
        </w:rPr>
        <w:t>Mechanical controls throughout the year</w:t>
      </w:r>
    </w:p>
    <w:p w14:paraId="15B73AD9" w14:textId="77777777" w:rsidR="008C4AB3" w:rsidRDefault="008C4AB3" w:rsidP="008C4AB3">
      <w:pPr>
        <w:numPr>
          <w:ilvl w:val="1"/>
          <w:numId w:val="39"/>
        </w:numPr>
        <w:tabs>
          <w:tab w:val="left" w:pos="1440"/>
        </w:tabs>
        <w:autoSpaceDE/>
        <w:autoSpaceDN/>
        <w:adjustRightInd/>
        <w:spacing w:after="160" w:line="259" w:lineRule="auto"/>
        <w:ind w:left="1440" w:hanging="360"/>
        <w:rPr>
          <w:sz w:val="18"/>
          <w:szCs w:val="18"/>
        </w:rPr>
      </w:pPr>
      <w:r>
        <w:rPr>
          <w:rFonts w:ascii="Arial" w:eastAsia="Arial" w:hAnsi="Arial" w:cs="Arial"/>
          <w:color w:val="404040"/>
          <w:sz w:val="18"/>
          <w:szCs w:val="18"/>
        </w:rPr>
        <w:t>Roadbed drainage ditch vegetation clearing throughout the year</w:t>
      </w:r>
    </w:p>
    <w:p w14:paraId="31594E6E" w14:textId="77777777" w:rsidR="008C4AB3" w:rsidRDefault="008C4AB3" w:rsidP="008C4AB3">
      <w:pPr>
        <w:rPr>
          <w:sz w:val="18"/>
          <w:szCs w:val="18"/>
        </w:rPr>
      </w:pPr>
    </w:p>
    <w:p w14:paraId="4A22A342" w14:textId="77777777" w:rsidR="008C4AB3" w:rsidRDefault="008C4AB3" w:rsidP="008C4AB3">
      <w:pPr>
        <w:spacing w:after="160" w:line="259" w:lineRule="auto"/>
        <w:rPr>
          <w:sz w:val="18"/>
          <w:szCs w:val="18"/>
        </w:rPr>
      </w:pPr>
      <w:r>
        <w:rPr>
          <w:rFonts w:ascii="Arial" w:eastAsia="Arial" w:hAnsi="Arial" w:cs="Arial"/>
          <w:color w:val="404040"/>
          <w:sz w:val="18"/>
          <w:szCs w:val="18"/>
        </w:rPr>
        <w:t>CHEMICAL APPLICATION:</w:t>
      </w:r>
    </w:p>
    <w:p w14:paraId="2DDDF7E4" w14:textId="77777777" w:rsidR="008C4AB3" w:rsidRDefault="008C4AB3" w:rsidP="008C4AB3">
      <w:pPr>
        <w:spacing w:after="160" w:line="259" w:lineRule="auto"/>
        <w:rPr>
          <w:sz w:val="18"/>
          <w:szCs w:val="18"/>
        </w:rPr>
      </w:pPr>
      <w:r>
        <w:rPr>
          <w:rFonts w:ascii="Arial" w:eastAsia="Arial" w:hAnsi="Arial" w:cs="Arial"/>
          <w:color w:val="404040"/>
          <w:sz w:val="18"/>
          <w:szCs w:val="18"/>
        </w:rPr>
        <w:t xml:space="preserve">Chemical application is required to ensure railroad </w:t>
      </w:r>
      <w:r>
        <w:rPr>
          <w:rFonts w:ascii="Arial" w:eastAsia="Arial" w:hAnsi="Arial" w:cs="Arial"/>
          <w:b/>
          <w:bCs/>
          <w:color w:val="404040"/>
          <w:sz w:val="18"/>
          <w:szCs w:val="18"/>
        </w:rPr>
        <w:t>roadbed</w:t>
      </w:r>
      <w:r>
        <w:rPr>
          <w:rFonts w:ascii="Arial" w:eastAsia="Arial" w:hAnsi="Arial" w:cs="Arial"/>
          <w:color w:val="404040"/>
          <w:sz w:val="18"/>
          <w:szCs w:val="18"/>
        </w:rPr>
        <w:t xml:space="preserve"> is clear of </w:t>
      </w:r>
      <w:r>
        <w:rPr>
          <w:rFonts w:ascii="Arial" w:eastAsia="Arial" w:hAnsi="Arial" w:cs="Arial"/>
          <w:i/>
          <w:iCs/>
          <w:color w:val="404040"/>
          <w:sz w:val="18"/>
          <w:szCs w:val="18"/>
        </w:rPr>
        <w:t xml:space="preserve">all </w:t>
      </w:r>
      <w:r>
        <w:rPr>
          <w:rFonts w:ascii="Arial" w:eastAsia="Arial" w:hAnsi="Arial" w:cs="Arial"/>
          <w:color w:val="404040"/>
          <w:sz w:val="18"/>
          <w:szCs w:val="18"/>
        </w:rPr>
        <w:t xml:space="preserve">vegetation. Areas adjacent to the roadbed, will be treated as needed and following the controls specified within the VMP and the approved zone maps for each </w:t>
      </w:r>
      <w:r>
        <w:rPr>
          <w:rFonts w:ascii="Arial" w:eastAsia="Arial" w:hAnsi="Arial" w:cs="Arial"/>
          <w:color w:val="404040"/>
          <w:sz w:val="18"/>
          <w:szCs w:val="18"/>
        </w:rPr>
        <w:lastRenderedPageBreak/>
        <w:t xml:space="preserve">community. Every year, the Environmental Department reviews the areas and conditions based on Keolis Engineering Department inspections, previous YOPs and areas of significant concern for prioritization of target vegetation for chemical application or mechanical controls. Keolis employs strategies for </w:t>
      </w:r>
      <w:r>
        <w:rPr>
          <w:rFonts w:ascii="Arial" w:eastAsia="Arial" w:hAnsi="Arial" w:cs="Arial"/>
          <w:i/>
          <w:iCs/>
          <w:color w:val="404040"/>
          <w:sz w:val="18"/>
          <w:szCs w:val="18"/>
        </w:rPr>
        <w:t>selective application</w:t>
      </w:r>
      <w:r>
        <w:rPr>
          <w:rFonts w:ascii="Arial" w:eastAsia="Arial" w:hAnsi="Arial" w:cs="Arial"/>
          <w:color w:val="404040"/>
          <w:sz w:val="18"/>
          <w:szCs w:val="18"/>
        </w:rPr>
        <w:t xml:space="preserve"> of herbicides focusing on the methodology of spray to control target vegetation. In doing so, we reduce the application to non-target vegetation and protect the environment.</w:t>
      </w:r>
    </w:p>
    <w:p w14:paraId="377BA24C" w14:textId="77777777" w:rsidR="008C4AB3" w:rsidRDefault="008C4AB3" w:rsidP="008C4AB3">
      <w:pPr>
        <w:spacing w:after="160" w:line="259" w:lineRule="auto"/>
        <w:rPr>
          <w:sz w:val="18"/>
          <w:szCs w:val="18"/>
        </w:rPr>
      </w:pPr>
      <w:r>
        <w:rPr>
          <w:rFonts w:ascii="Arial" w:eastAsia="Arial" w:hAnsi="Arial" w:cs="Arial"/>
          <w:color w:val="404040"/>
          <w:sz w:val="18"/>
          <w:szCs w:val="18"/>
        </w:rPr>
        <w:t>In addition, and to further reduce chemical application, Keolis has implemented best management practices to avoid “spray” of herbicides along the “roadbed” locations or other critical infrastructure along the ROW requiring full removal of vegetation, where:</w:t>
      </w:r>
    </w:p>
    <w:p w14:paraId="1D0E077E" w14:textId="77777777" w:rsidR="008C4AB3" w:rsidRDefault="008C4AB3" w:rsidP="008C4AB3">
      <w:pPr>
        <w:numPr>
          <w:ilvl w:val="0"/>
          <w:numId w:val="40"/>
        </w:numPr>
        <w:tabs>
          <w:tab w:val="left" w:pos="710"/>
        </w:tabs>
        <w:autoSpaceDE/>
        <w:autoSpaceDN/>
        <w:adjustRightInd/>
        <w:spacing w:line="259" w:lineRule="auto"/>
        <w:ind w:left="720" w:hanging="360"/>
        <w:rPr>
          <w:sz w:val="18"/>
          <w:szCs w:val="18"/>
        </w:rPr>
      </w:pPr>
      <w:r>
        <w:rPr>
          <w:rFonts w:ascii="Arial" w:eastAsia="Arial" w:hAnsi="Arial" w:cs="Arial"/>
          <w:color w:val="404040"/>
          <w:sz w:val="18"/>
          <w:szCs w:val="18"/>
        </w:rPr>
        <w:t>Rail Tie replacement has been conducted within a period of 24 months.</w:t>
      </w:r>
    </w:p>
    <w:p w14:paraId="3E4223FF" w14:textId="77777777" w:rsidR="008C4AB3" w:rsidRDefault="008C4AB3" w:rsidP="008C4AB3">
      <w:pPr>
        <w:numPr>
          <w:ilvl w:val="0"/>
          <w:numId w:val="40"/>
        </w:numPr>
        <w:tabs>
          <w:tab w:val="left" w:pos="710"/>
        </w:tabs>
        <w:autoSpaceDE/>
        <w:autoSpaceDN/>
        <w:adjustRightInd/>
        <w:spacing w:line="259" w:lineRule="auto"/>
        <w:ind w:left="720" w:hanging="360"/>
        <w:rPr>
          <w:sz w:val="18"/>
          <w:szCs w:val="18"/>
        </w:rPr>
      </w:pPr>
      <w:r>
        <w:rPr>
          <w:rFonts w:ascii="Arial" w:eastAsia="Arial" w:hAnsi="Arial" w:cs="Arial"/>
          <w:color w:val="404040"/>
          <w:sz w:val="18"/>
          <w:szCs w:val="18"/>
        </w:rPr>
        <w:t>Major construction requiring disturbance of ballast and or replacement of ballast has been completed within a period of 12 months</w:t>
      </w:r>
    </w:p>
    <w:p w14:paraId="0A6BC276" w14:textId="77777777" w:rsidR="008C4AB3" w:rsidRDefault="008C4AB3" w:rsidP="008C4AB3">
      <w:pPr>
        <w:spacing w:after="160" w:line="259" w:lineRule="auto"/>
      </w:pPr>
      <w:r>
        <w:rPr>
          <w:rFonts w:ascii="Arial" w:eastAsia="Arial" w:hAnsi="Arial" w:cs="Arial"/>
          <w:color w:val="404040"/>
          <w:sz w:val="18"/>
          <w:szCs w:val="18"/>
        </w:rPr>
        <w:t xml:space="preserve">Chemical application is planned according to the maps by line. In addition, Keolis only utilizes chemicals included within the approved </w:t>
      </w:r>
      <w:hyperlink r:id="rId27" w:history="1">
        <w:r>
          <w:rPr>
            <w:rFonts w:ascii="Arial" w:eastAsia="Arial" w:hAnsi="Arial" w:cs="Arial"/>
            <w:color w:val="404040"/>
            <w:sz w:val="18"/>
            <w:szCs w:val="18"/>
            <w:u w:val="single" w:color="404040"/>
          </w:rPr>
          <w:t>MDAR ROW Sensitive Areas Material List</w:t>
        </w:r>
      </w:hyperlink>
      <w:r>
        <w:rPr>
          <w:rFonts w:ascii="Arial" w:eastAsia="Arial" w:hAnsi="Arial" w:cs="Arial"/>
          <w:color w:val="404040"/>
          <w:sz w:val="18"/>
          <w:szCs w:val="18"/>
        </w:rPr>
        <w:t>.</w:t>
      </w:r>
    </w:p>
    <w:p w14:paraId="630FCDA8" w14:textId="77777777" w:rsidR="008C4AB3" w:rsidRDefault="008C4AB3" w:rsidP="008C4AB3">
      <w:pPr>
        <w:spacing w:after="160" w:line="259" w:lineRule="auto"/>
        <w:rPr>
          <w:sz w:val="18"/>
          <w:szCs w:val="18"/>
        </w:rPr>
      </w:pPr>
      <w:r>
        <w:rPr>
          <w:rFonts w:ascii="Arial" w:eastAsia="Arial" w:hAnsi="Arial" w:cs="Arial"/>
          <w:color w:val="404040"/>
          <w:sz w:val="18"/>
          <w:szCs w:val="18"/>
        </w:rPr>
        <w:t>Further, Keolis employs only certified/licensed applicators. The application of herbicide follows a review process that incorporates planning for reduction of herbicide application. This is done with the support of a Keolis trained Environmental Monitor who follows the maps and guides contractor to employ best management practices and monitor real time conditions. The herbicide is not applied:</w:t>
      </w:r>
    </w:p>
    <w:p w14:paraId="705186FC" w14:textId="77777777" w:rsidR="008C4AB3" w:rsidRDefault="008C4AB3" w:rsidP="008C4AB3">
      <w:pPr>
        <w:numPr>
          <w:ilvl w:val="0"/>
          <w:numId w:val="41"/>
        </w:numPr>
        <w:pBdr>
          <w:left w:val="none" w:sz="0" w:space="11" w:color="auto"/>
        </w:pBdr>
        <w:autoSpaceDE/>
        <w:autoSpaceDN/>
        <w:adjustRightInd/>
        <w:spacing w:line="259" w:lineRule="auto"/>
        <w:ind w:hanging="474"/>
        <w:rPr>
          <w:color w:val="404040"/>
          <w:sz w:val="18"/>
          <w:szCs w:val="18"/>
        </w:rPr>
      </w:pPr>
      <w:r>
        <w:rPr>
          <w:rFonts w:ascii="Arial" w:eastAsia="Arial" w:hAnsi="Arial" w:cs="Arial"/>
          <w:color w:val="404040"/>
          <w:sz w:val="18"/>
          <w:szCs w:val="18"/>
        </w:rPr>
        <w:t xml:space="preserve">Near people </w:t>
      </w:r>
    </w:p>
    <w:p w14:paraId="02B47367" w14:textId="77777777" w:rsidR="008C4AB3" w:rsidRDefault="008C4AB3" w:rsidP="008C4AB3">
      <w:pPr>
        <w:numPr>
          <w:ilvl w:val="0"/>
          <w:numId w:val="41"/>
        </w:numPr>
        <w:pBdr>
          <w:left w:val="none" w:sz="0" w:space="11" w:color="auto"/>
        </w:pBdr>
        <w:autoSpaceDE/>
        <w:autoSpaceDN/>
        <w:adjustRightInd/>
        <w:spacing w:line="259" w:lineRule="auto"/>
        <w:ind w:hanging="474"/>
        <w:rPr>
          <w:color w:val="404040"/>
          <w:sz w:val="18"/>
          <w:szCs w:val="18"/>
        </w:rPr>
      </w:pPr>
      <w:r>
        <w:rPr>
          <w:rFonts w:ascii="Arial" w:eastAsia="Arial" w:hAnsi="Arial" w:cs="Arial"/>
          <w:color w:val="404040"/>
          <w:sz w:val="18"/>
          <w:szCs w:val="18"/>
        </w:rPr>
        <w:t>Near animals / livestock</w:t>
      </w:r>
    </w:p>
    <w:p w14:paraId="5FBBE1A6" w14:textId="77777777" w:rsidR="008C4AB3" w:rsidRDefault="008C4AB3" w:rsidP="008C4AB3">
      <w:pPr>
        <w:numPr>
          <w:ilvl w:val="0"/>
          <w:numId w:val="41"/>
        </w:numPr>
        <w:pBdr>
          <w:left w:val="none" w:sz="0" w:space="11" w:color="auto"/>
        </w:pBdr>
        <w:autoSpaceDE/>
        <w:autoSpaceDN/>
        <w:adjustRightInd/>
        <w:spacing w:line="259" w:lineRule="auto"/>
        <w:ind w:hanging="474"/>
        <w:rPr>
          <w:color w:val="404040"/>
          <w:sz w:val="18"/>
          <w:szCs w:val="18"/>
        </w:rPr>
      </w:pPr>
      <w:r>
        <w:rPr>
          <w:rFonts w:ascii="Arial" w:eastAsia="Arial" w:hAnsi="Arial" w:cs="Arial"/>
          <w:color w:val="404040"/>
          <w:sz w:val="18"/>
          <w:szCs w:val="18"/>
        </w:rPr>
        <w:t>Near agricultural areas</w:t>
      </w:r>
    </w:p>
    <w:p w14:paraId="45CC9617" w14:textId="77777777" w:rsidR="008C4AB3" w:rsidRDefault="008C4AB3" w:rsidP="008C4AB3">
      <w:pPr>
        <w:numPr>
          <w:ilvl w:val="0"/>
          <w:numId w:val="41"/>
        </w:numPr>
        <w:pBdr>
          <w:left w:val="none" w:sz="0" w:space="11" w:color="auto"/>
        </w:pBdr>
        <w:autoSpaceDE/>
        <w:autoSpaceDN/>
        <w:adjustRightInd/>
        <w:spacing w:line="259" w:lineRule="auto"/>
        <w:ind w:hanging="474"/>
        <w:rPr>
          <w:color w:val="404040"/>
          <w:sz w:val="18"/>
          <w:szCs w:val="18"/>
        </w:rPr>
      </w:pPr>
      <w:r>
        <w:rPr>
          <w:rFonts w:ascii="Arial" w:eastAsia="Arial" w:hAnsi="Arial" w:cs="Arial"/>
          <w:color w:val="404040"/>
          <w:sz w:val="18"/>
          <w:szCs w:val="18"/>
        </w:rPr>
        <w:t xml:space="preserve">Onto active train platforms nor over nonrailroad fences </w:t>
      </w:r>
    </w:p>
    <w:p w14:paraId="54A6D9B4" w14:textId="77777777" w:rsidR="008C4AB3" w:rsidRDefault="008C4AB3" w:rsidP="008C4AB3">
      <w:pPr>
        <w:numPr>
          <w:ilvl w:val="0"/>
          <w:numId w:val="41"/>
        </w:numPr>
        <w:pBdr>
          <w:left w:val="none" w:sz="0" w:space="11" w:color="auto"/>
        </w:pBdr>
        <w:autoSpaceDE/>
        <w:autoSpaceDN/>
        <w:adjustRightInd/>
        <w:spacing w:line="259" w:lineRule="auto"/>
        <w:ind w:hanging="474"/>
        <w:rPr>
          <w:color w:val="404040"/>
          <w:sz w:val="18"/>
          <w:szCs w:val="18"/>
        </w:rPr>
      </w:pPr>
      <w:r>
        <w:rPr>
          <w:rFonts w:ascii="Arial" w:eastAsia="Arial" w:hAnsi="Arial" w:cs="Arial"/>
          <w:color w:val="404040"/>
          <w:sz w:val="18"/>
          <w:szCs w:val="18"/>
        </w:rPr>
        <w:t>Onto nonrailroad property</w:t>
      </w:r>
    </w:p>
    <w:p w14:paraId="1FFAB711" w14:textId="77777777" w:rsidR="008C4AB3" w:rsidRDefault="008C4AB3" w:rsidP="008C4AB3">
      <w:pPr>
        <w:numPr>
          <w:ilvl w:val="0"/>
          <w:numId w:val="41"/>
        </w:numPr>
        <w:pBdr>
          <w:left w:val="none" w:sz="0" w:space="11" w:color="auto"/>
        </w:pBdr>
        <w:autoSpaceDE/>
        <w:autoSpaceDN/>
        <w:adjustRightInd/>
        <w:spacing w:line="259" w:lineRule="auto"/>
        <w:ind w:hanging="474"/>
        <w:rPr>
          <w:color w:val="404040"/>
          <w:sz w:val="18"/>
          <w:szCs w:val="18"/>
        </w:rPr>
      </w:pPr>
      <w:r>
        <w:rPr>
          <w:rFonts w:ascii="Arial" w:eastAsia="Arial" w:hAnsi="Arial" w:cs="Arial"/>
          <w:color w:val="404040"/>
          <w:sz w:val="18"/>
          <w:szCs w:val="18"/>
        </w:rPr>
        <w:t>Nonrailroad structures (Sheds, Tarps, garages, playgrounds, firewood piles, etc.)</w:t>
      </w:r>
    </w:p>
    <w:p w14:paraId="704DD77F" w14:textId="77777777" w:rsidR="008C4AB3" w:rsidRDefault="008C4AB3" w:rsidP="008C4AB3">
      <w:pPr>
        <w:numPr>
          <w:ilvl w:val="0"/>
          <w:numId w:val="41"/>
        </w:numPr>
        <w:pBdr>
          <w:left w:val="none" w:sz="0" w:space="11" w:color="auto"/>
        </w:pBdr>
        <w:autoSpaceDE/>
        <w:autoSpaceDN/>
        <w:adjustRightInd/>
        <w:spacing w:line="259" w:lineRule="auto"/>
        <w:ind w:hanging="474"/>
        <w:rPr>
          <w:color w:val="404040"/>
          <w:sz w:val="18"/>
          <w:szCs w:val="18"/>
        </w:rPr>
      </w:pPr>
      <w:r>
        <w:rPr>
          <w:rFonts w:ascii="Arial" w:eastAsia="Arial" w:hAnsi="Arial" w:cs="Arial"/>
          <w:color w:val="404040"/>
          <w:sz w:val="18"/>
          <w:szCs w:val="18"/>
        </w:rPr>
        <w:t>Landscaped areas</w:t>
      </w:r>
    </w:p>
    <w:p w14:paraId="7551188C" w14:textId="77777777" w:rsidR="008C4AB3" w:rsidRDefault="008C4AB3" w:rsidP="008C4AB3">
      <w:pPr>
        <w:numPr>
          <w:ilvl w:val="0"/>
          <w:numId w:val="41"/>
        </w:numPr>
        <w:pBdr>
          <w:left w:val="none" w:sz="0" w:space="11" w:color="auto"/>
        </w:pBdr>
        <w:autoSpaceDE/>
        <w:autoSpaceDN/>
        <w:adjustRightInd/>
        <w:spacing w:line="259" w:lineRule="auto"/>
        <w:ind w:hanging="474"/>
        <w:rPr>
          <w:color w:val="404040"/>
          <w:sz w:val="18"/>
          <w:szCs w:val="18"/>
        </w:rPr>
      </w:pPr>
      <w:r>
        <w:rPr>
          <w:rFonts w:ascii="Arial" w:eastAsia="Arial" w:hAnsi="Arial" w:cs="Arial"/>
          <w:color w:val="404040"/>
          <w:sz w:val="18"/>
          <w:szCs w:val="18"/>
        </w:rPr>
        <w:t>Well-kept shrubs</w:t>
      </w:r>
    </w:p>
    <w:p w14:paraId="4327A4FA" w14:textId="77777777" w:rsidR="008C4AB3" w:rsidRDefault="008C4AB3" w:rsidP="008C4AB3">
      <w:pPr>
        <w:numPr>
          <w:ilvl w:val="0"/>
          <w:numId w:val="41"/>
        </w:numPr>
        <w:pBdr>
          <w:left w:val="none" w:sz="0" w:space="11" w:color="auto"/>
        </w:pBdr>
        <w:autoSpaceDE/>
        <w:autoSpaceDN/>
        <w:adjustRightInd/>
        <w:spacing w:line="259" w:lineRule="auto"/>
        <w:ind w:hanging="474"/>
        <w:rPr>
          <w:color w:val="404040"/>
          <w:sz w:val="18"/>
          <w:szCs w:val="18"/>
        </w:rPr>
      </w:pPr>
      <w:r>
        <w:rPr>
          <w:rFonts w:ascii="Arial" w:eastAsia="Arial" w:hAnsi="Arial" w:cs="Arial"/>
          <w:color w:val="404040"/>
          <w:sz w:val="18"/>
          <w:szCs w:val="18"/>
        </w:rPr>
        <w:t>Branches of trees above 12 feet in height except for side trimming</w:t>
      </w:r>
    </w:p>
    <w:p w14:paraId="62F0D6DF" w14:textId="77777777" w:rsidR="008C4AB3" w:rsidRDefault="008C4AB3" w:rsidP="008C4AB3">
      <w:pPr>
        <w:numPr>
          <w:ilvl w:val="0"/>
          <w:numId w:val="41"/>
        </w:numPr>
        <w:pBdr>
          <w:left w:val="none" w:sz="0" w:space="11" w:color="auto"/>
        </w:pBdr>
        <w:autoSpaceDE/>
        <w:autoSpaceDN/>
        <w:adjustRightInd/>
        <w:spacing w:line="259" w:lineRule="auto"/>
        <w:ind w:hanging="474"/>
        <w:rPr>
          <w:color w:val="404040"/>
          <w:sz w:val="18"/>
          <w:szCs w:val="18"/>
        </w:rPr>
      </w:pPr>
      <w:r>
        <w:rPr>
          <w:rFonts w:ascii="Arial" w:eastAsia="Arial" w:hAnsi="Arial" w:cs="Arial"/>
          <w:color w:val="404040"/>
          <w:sz w:val="18"/>
          <w:szCs w:val="18"/>
        </w:rPr>
        <w:t xml:space="preserve">If the following is observed in the field: free standing or moving water, wetland vegetation, people, animals, nonrailroad property, ground water supply areas, public/private wells. </w:t>
      </w:r>
    </w:p>
    <w:p w14:paraId="4C7010DD" w14:textId="77777777" w:rsidR="008C4AB3" w:rsidRDefault="008C4AB3" w:rsidP="008C4AB3">
      <w:pPr>
        <w:numPr>
          <w:ilvl w:val="0"/>
          <w:numId w:val="41"/>
        </w:numPr>
        <w:pBdr>
          <w:left w:val="none" w:sz="0" w:space="11" w:color="auto"/>
        </w:pBdr>
        <w:autoSpaceDE/>
        <w:autoSpaceDN/>
        <w:adjustRightInd/>
        <w:spacing w:line="259" w:lineRule="auto"/>
        <w:ind w:hanging="474"/>
        <w:rPr>
          <w:color w:val="404040"/>
          <w:sz w:val="18"/>
          <w:szCs w:val="18"/>
        </w:rPr>
      </w:pPr>
      <w:r>
        <w:rPr>
          <w:rFonts w:ascii="Arial" w:eastAsia="Arial" w:hAnsi="Arial" w:cs="Arial"/>
          <w:color w:val="404040"/>
          <w:sz w:val="18"/>
          <w:szCs w:val="18"/>
        </w:rPr>
        <w:t>Near active, or soon to be active work areas.</w:t>
      </w:r>
    </w:p>
    <w:p w14:paraId="0243BEB0" w14:textId="77777777" w:rsidR="008C4AB3" w:rsidRDefault="008C4AB3" w:rsidP="008C4AB3">
      <w:pPr>
        <w:spacing w:after="160" w:line="259" w:lineRule="auto"/>
        <w:rPr>
          <w:rFonts w:ascii="Arial" w:eastAsia="Arial" w:hAnsi="Arial" w:cs="Arial"/>
          <w:color w:val="404040"/>
          <w:sz w:val="18"/>
          <w:szCs w:val="18"/>
        </w:rPr>
      </w:pPr>
    </w:p>
    <w:p w14:paraId="7BF71597" w14:textId="77777777" w:rsidR="008C4AB3" w:rsidRDefault="008C4AB3" w:rsidP="008C4AB3">
      <w:pPr>
        <w:spacing w:after="160" w:line="259" w:lineRule="auto"/>
        <w:rPr>
          <w:sz w:val="18"/>
          <w:szCs w:val="18"/>
        </w:rPr>
      </w:pPr>
      <w:r>
        <w:rPr>
          <w:rFonts w:ascii="Arial" w:eastAsia="Arial" w:hAnsi="Arial" w:cs="Arial"/>
          <w:color w:val="404040"/>
          <w:sz w:val="18"/>
          <w:szCs w:val="18"/>
        </w:rPr>
        <w:t>Personnel applying herbicide are required to maintain daily records of application. Further, Keolis requires applicators to incorporate BMPs and the following:</w:t>
      </w:r>
    </w:p>
    <w:p w14:paraId="51042FC7" w14:textId="77777777" w:rsidR="008C4AB3" w:rsidRDefault="008C4AB3" w:rsidP="008C4AB3">
      <w:pPr>
        <w:numPr>
          <w:ilvl w:val="0"/>
          <w:numId w:val="42"/>
        </w:numPr>
        <w:pBdr>
          <w:left w:val="none" w:sz="0" w:space="11" w:color="auto"/>
        </w:pBdr>
        <w:autoSpaceDE/>
        <w:autoSpaceDN/>
        <w:adjustRightInd/>
        <w:spacing w:line="259" w:lineRule="auto"/>
        <w:ind w:hanging="474"/>
        <w:rPr>
          <w:color w:val="404040"/>
          <w:sz w:val="18"/>
          <w:szCs w:val="18"/>
        </w:rPr>
      </w:pPr>
      <w:r>
        <w:rPr>
          <w:rFonts w:ascii="Arial" w:eastAsia="Arial" w:hAnsi="Arial" w:cs="Arial"/>
          <w:color w:val="404040"/>
          <w:sz w:val="18"/>
          <w:szCs w:val="18"/>
        </w:rPr>
        <w:t>Drift control product to produce larger droplets to control drift to non-target areas.</w:t>
      </w:r>
    </w:p>
    <w:p w14:paraId="28A9C1AE" w14:textId="77777777" w:rsidR="008C4AB3" w:rsidRDefault="008C4AB3" w:rsidP="008C4AB3">
      <w:pPr>
        <w:numPr>
          <w:ilvl w:val="0"/>
          <w:numId w:val="42"/>
        </w:numPr>
        <w:pBdr>
          <w:left w:val="none" w:sz="0" w:space="11" w:color="auto"/>
        </w:pBdr>
        <w:autoSpaceDE/>
        <w:autoSpaceDN/>
        <w:adjustRightInd/>
        <w:spacing w:line="259" w:lineRule="auto"/>
        <w:ind w:hanging="474"/>
        <w:rPr>
          <w:color w:val="404040"/>
          <w:sz w:val="18"/>
          <w:szCs w:val="18"/>
        </w:rPr>
      </w:pPr>
      <w:r>
        <w:rPr>
          <w:rFonts w:ascii="Arial" w:eastAsia="Arial" w:hAnsi="Arial" w:cs="Arial"/>
          <w:color w:val="404040"/>
          <w:sz w:val="18"/>
          <w:szCs w:val="18"/>
        </w:rPr>
        <w:t>Monitor weather and wind speed direction to avoid drift of herbicide to non-designated areas (Nonrailroad property, sensitive areas, water, etc.)</w:t>
      </w:r>
    </w:p>
    <w:p w14:paraId="137808A1" w14:textId="77777777" w:rsidR="008C4AB3" w:rsidRDefault="008C4AB3" w:rsidP="008C4AB3">
      <w:pPr>
        <w:numPr>
          <w:ilvl w:val="0"/>
          <w:numId w:val="42"/>
        </w:numPr>
        <w:pBdr>
          <w:left w:val="none" w:sz="0" w:space="11" w:color="auto"/>
        </w:pBdr>
        <w:autoSpaceDE/>
        <w:autoSpaceDN/>
        <w:adjustRightInd/>
        <w:spacing w:line="259" w:lineRule="auto"/>
        <w:ind w:hanging="474"/>
        <w:rPr>
          <w:color w:val="404040"/>
          <w:sz w:val="18"/>
          <w:szCs w:val="18"/>
        </w:rPr>
      </w:pPr>
      <w:r>
        <w:rPr>
          <w:rFonts w:ascii="Arial" w:eastAsia="Arial" w:hAnsi="Arial" w:cs="Arial"/>
          <w:color w:val="404040"/>
          <w:sz w:val="18"/>
          <w:szCs w:val="18"/>
        </w:rPr>
        <w:t xml:space="preserve">Weather conditions that may adversely affect the effectiveness of the herbicide. No application will be done during rain and or after heavy rain events. Dry conditions provide a more effective treatment of areas.  </w:t>
      </w:r>
    </w:p>
    <w:p w14:paraId="7EEFC8D9" w14:textId="77777777" w:rsidR="008C4AB3" w:rsidRDefault="008C4AB3" w:rsidP="008C4AB3">
      <w:pPr>
        <w:numPr>
          <w:ilvl w:val="0"/>
          <w:numId w:val="42"/>
        </w:numPr>
        <w:pBdr>
          <w:left w:val="none" w:sz="0" w:space="11" w:color="auto"/>
        </w:pBdr>
        <w:autoSpaceDE/>
        <w:autoSpaceDN/>
        <w:adjustRightInd/>
        <w:spacing w:line="259" w:lineRule="auto"/>
        <w:ind w:hanging="474"/>
        <w:rPr>
          <w:color w:val="404040"/>
          <w:sz w:val="18"/>
          <w:szCs w:val="18"/>
        </w:rPr>
      </w:pPr>
      <w:r>
        <w:rPr>
          <w:rFonts w:ascii="Arial" w:eastAsia="Arial" w:hAnsi="Arial" w:cs="Arial"/>
          <w:color w:val="404040"/>
          <w:sz w:val="18"/>
          <w:szCs w:val="18"/>
        </w:rPr>
        <w:t>Applicator will maintain a daily log to document conditions at the start/</w:t>
      </w:r>
      <w:proofErr w:type="gramStart"/>
      <w:r>
        <w:rPr>
          <w:rFonts w:ascii="Arial" w:eastAsia="Arial" w:hAnsi="Arial" w:cs="Arial"/>
          <w:color w:val="404040"/>
          <w:sz w:val="18"/>
          <w:szCs w:val="18"/>
        </w:rPr>
        <w:t>end  of</w:t>
      </w:r>
      <w:proofErr w:type="gramEnd"/>
      <w:r>
        <w:rPr>
          <w:rFonts w:ascii="Arial" w:eastAsia="Arial" w:hAnsi="Arial" w:cs="Arial"/>
          <w:color w:val="404040"/>
          <w:sz w:val="18"/>
          <w:szCs w:val="18"/>
        </w:rPr>
        <w:t xml:space="preserve"> chemical application.</w:t>
      </w:r>
    </w:p>
    <w:p w14:paraId="4FF92E28" w14:textId="77777777" w:rsidR="008C4AB3" w:rsidRDefault="008C4AB3" w:rsidP="008C4AB3">
      <w:pPr>
        <w:spacing w:after="160" w:line="259" w:lineRule="auto"/>
        <w:rPr>
          <w:sz w:val="18"/>
          <w:szCs w:val="18"/>
        </w:rPr>
      </w:pPr>
    </w:p>
    <w:p w14:paraId="256CA227" w14:textId="77777777" w:rsidR="008C4AB3" w:rsidRDefault="008C4AB3" w:rsidP="008C4AB3">
      <w:pPr>
        <w:spacing w:after="160" w:line="259" w:lineRule="auto"/>
        <w:rPr>
          <w:sz w:val="18"/>
          <w:szCs w:val="18"/>
        </w:rPr>
      </w:pPr>
    </w:p>
    <w:p w14:paraId="5395820A" w14:textId="77777777" w:rsidR="008C4AB3" w:rsidRDefault="008C4AB3" w:rsidP="008C4AB3">
      <w:pPr>
        <w:spacing w:after="160" w:line="259" w:lineRule="auto"/>
        <w:rPr>
          <w:sz w:val="18"/>
          <w:szCs w:val="18"/>
        </w:rPr>
      </w:pPr>
    </w:p>
    <w:p w14:paraId="29AAAB9A" w14:textId="77777777" w:rsidR="008C4AB3" w:rsidRDefault="008C4AB3" w:rsidP="008C4AB3">
      <w:pPr>
        <w:spacing w:after="160" w:line="259" w:lineRule="auto"/>
        <w:rPr>
          <w:sz w:val="18"/>
          <w:szCs w:val="18"/>
        </w:rPr>
      </w:pPr>
      <w:r>
        <w:rPr>
          <w:rFonts w:ascii="Arial" w:eastAsia="Arial" w:hAnsi="Arial" w:cs="Arial"/>
          <w:color w:val="404040"/>
          <w:sz w:val="18"/>
          <w:szCs w:val="18"/>
        </w:rPr>
        <w:t>PHYSICAL AND MECHANICAL CONTROLS:</w:t>
      </w:r>
    </w:p>
    <w:p w14:paraId="1385F0FD" w14:textId="77777777" w:rsidR="008C4AB3" w:rsidRDefault="008C4AB3" w:rsidP="008C4AB3">
      <w:pPr>
        <w:spacing w:after="160" w:line="259" w:lineRule="auto"/>
        <w:rPr>
          <w:sz w:val="18"/>
          <w:szCs w:val="18"/>
        </w:rPr>
      </w:pPr>
      <w:r>
        <w:rPr>
          <w:rFonts w:ascii="Arial" w:eastAsia="Arial" w:hAnsi="Arial" w:cs="Arial"/>
          <w:color w:val="404040"/>
          <w:sz w:val="18"/>
          <w:szCs w:val="18"/>
        </w:rPr>
        <w:t>Keolis employs third party professional arborists and certified special services to conduct tree clearing activities. Keolis Engineering Department staff conduct general brush cutting and manual vegetation clearing as needed.</w:t>
      </w:r>
    </w:p>
    <w:p w14:paraId="147ADCAD" w14:textId="77777777" w:rsidR="008C4AB3" w:rsidRDefault="008C4AB3" w:rsidP="008C4AB3">
      <w:pPr>
        <w:spacing w:after="160" w:line="259" w:lineRule="auto"/>
        <w:rPr>
          <w:sz w:val="18"/>
          <w:szCs w:val="18"/>
        </w:rPr>
      </w:pPr>
      <w:r>
        <w:rPr>
          <w:rFonts w:ascii="Arial" w:eastAsia="Arial" w:hAnsi="Arial" w:cs="Arial"/>
          <w:color w:val="404040"/>
          <w:sz w:val="18"/>
          <w:szCs w:val="18"/>
        </w:rPr>
        <w:t>Keolis environmental and engineering staff and contractors review video and GIS tools to assess key critical areas to target annually. Keolis best management practices for physical/mechanical methods include:</w:t>
      </w:r>
    </w:p>
    <w:p w14:paraId="48708641" w14:textId="77777777" w:rsidR="008C4AB3" w:rsidRDefault="008C4AB3" w:rsidP="008C4AB3">
      <w:pPr>
        <w:numPr>
          <w:ilvl w:val="0"/>
          <w:numId w:val="43"/>
        </w:numPr>
        <w:tabs>
          <w:tab w:val="left" w:pos="720"/>
        </w:tabs>
        <w:autoSpaceDE/>
        <w:autoSpaceDN/>
        <w:adjustRightInd/>
        <w:spacing w:line="259" w:lineRule="auto"/>
        <w:ind w:left="720" w:hanging="360"/>
        <w:rPr>
          <w:sz w:val="18"/>
          <w:szCs w:val="18"/>
        </w:rPr>
      </w:pPr>
      <w:r>
        <w:rPr>
          <w:rFonts w:ascii="Arial" w:eastAsia="Arial" w:hAnsi="Arial" w:cs="Arial"/>
          <w:color w:val="404040"/>
          <w:sz w:val="18"/>
          <w:szCs w:val="18"/>
        </w:rPr>
        <w:t>Evaluation of statistical/historical conditions for target areas (derailments, slippery rail, incidents, inspections, etc.) to determine target vegetation.</w:t>
      </w:r>
    </w:p>
    <w:p w14:paraId="1FDB484D" w14:textId="77777777" w:rsidR="008C4AB3" w:rsidRDefault="008C4AB3" w:rsidP="008C4AB3">
      <w:pPr>
        <w:numPr>
          <w:ilvl w:val="0"/>
          <w:numId w:val="43"/>
        </w:numPr>
        <w:tabs>
          <w:tab w:val="left" w:pos="720"/>
        </w:tabs>
        <w:autoSpaceDE/>
        <w:autoSpaceDN/>
        <w:adjustRightInd/>
        <w:spacing w:after="160" w:line="259" w:lineRule="auto"/>
        <w:ind w:left="720" w:hanging="360"/>
        <w:rPr>
          <w:sz w:val="18"/>
          <w:szCs w:val="18"/>
        </w:rPr>
      </w:pPr>
      <w:r>
        <w:rPr>
          <w:rFonts w:ascii="Arial" w:eastAsia="Arial" w:hAnsi="Arial" w:cs="Arial"/>
          <w:color w:val="404040"/>
          <w:sz w:val="18"/>
          <w:szCs w:val="18"/>
        </w:rPr>
        <w:t>Survey - lines via hi-rail with contractor and Keolis engineers reviewing work with GPS-enabled video cameras</w:t>
      </w:r>
    </w:p>
    <w:p w14:paraId="3A717FE6" w14:textId="77777777" w:rsidR="008C4AB3" w:rsidRDefault="008C4AB3" w:rsidP="008C4AB3">
      <w:pPr>
        <w:numPr>
          <w:ilvl w:val="0"/>
          <w:numId w:val="43"/>
        </w:numPr>
        <w:tabs>
          <w:tab w:val="left" w:pos="720"/>
        </w:tabs>
        <w:autoSpaceDE/>
        <w:autoSpaceDN/>
        <w:adjustRightInd/>
        <w:spacing w:after="160" w:line="259" w:lineRule="auto"/>
        <w:ind w:left="720" w:hanging="360"/>
        <w:rPr>
          <w:sz w:val="18"/>
          <w:szCs w:val="18"/>
        </w:rPr>
      </w:pPr>
      <w:r>
        <w:rPr>
          <w:rFonts w:ascii="Arial" w:eastAsia="Arial" w:hAnsi="Arial" w:cs="Arial"/>
          <w:color w:val="404040"/>
          <w:sz w:val="18"/>
          <w:szCs w:val="18"/>
        </w:rPr>
        <w:t>Drone use for evaluation of canopy over ROW</w:t>
      </w:r>
    </w:p>
    <w:p w14:paraId="2F4470CC" w14:textId="77777777" w:rsidR="008C4AB3" w:rsidRDefault="008C4AB3" w:rsidP="008C4AB3">
      <w:pPr>
        <w:numPr>
          <w:ilvl w:val="0"/>
          <w:numId w:val="43"/>
        </w:numPr>
        <w:tabs>
          <w:tab w:val="left" w:pos="720"/>
        </w:tabs>
        <w:autoSpaceDE/>
        <w:autoSpaceDN/>
        <w:adjustRightInd/>
        <w:spacing w:after="160" w:line="259" w:lineRule="auto"/>
        <w:ind w:left="720" w:hanging="360"/>
        <w:rPr>
          <w:sz w:val="18"/>
          <w:szCs w:val="18"/>
        </w:rPr>
      </w:pPr>
      <w:r>
        <w:rPr>
          <w:rFonts w:ascii="Arial" w:eastAsia="Arial" w:hAnsi="Arial" w:cs="Arial"/>
          <w:color w:val="404040"/>
          <w:sz w:val="18"/>
          <w:szCs w:val="18"/>
        </w:rPr>
        <w:lastRenderedPageBreak/>
        <w:t>Evaluation of sensitive areas utilizing MapGIS</w:t>
      </w:r>
    </w:p>
    <w:p w14:paraId="6FA81E91" w14:textId="77777777" w:rsidR="008C4AB3" w:rsidRDefault="008C4AB3" w:rsidP="008C4AB3">
      <w:pPr>
        <w:numPr>
          <w:ilvl w:val="0"/>
          <w:numId w:val="43"/>
        </w:numPr>
        <w:tabs>
          <w:tab w:val="left" w:pos="720"/>
        </w:tabs>
        <w:autoSpaceDE/>
        <w:autoSpaceDN/>
        <w:adjustRightInd/>
        <w:spacing w:after="160" w:line="259" w:lineRule="auto"/>
        <w:ind w:left="720" w:hanging="360"/>
        <w:rPr>
          <w:sz w:val="18"/>
          <w:szCs w:val="18"/>
        </w:rPr>
      </w:pPr>
      <w:r>
        <w:rPr>
          <w:rFonts w:ascii="Arial" w:eastAsia="Arial" w:hAnsi="Arial" w:cs="Arial"/>
          <w:color w:val="404040"/>
          <w:sz w:val="18"/>
          <w:szCs w:val="18"/>
        </w:rPr>
        <w:t>Evaluate VMP maps and identified No-Spray and Limited Spray Zones.</w:t>
      </w:r>
    </w:p>
    <w:p w14:paraId="1FA9A66D" w14:textId="77777777" w:rsidR="008C4AB3" w:rsidRDefault="008C4AB3" w:rsidP="008C4AB3">
      <w:pPr>
        <w:numPr>
          <w:ilvl w:val="0"/>
          <w:numId w:val="43"/>
        </w:numPr>
        <w:tabs>
          <w:tab w:val="left" w:pos="720"/>
        </w:tabs>
        <w:autoSpaceDE/>
        <w:autoSpaceDN/>
        <w:adjustRightInd/>
        <w:spacing w:after="160" w:line="259" w:lineRule="auto"/>
        <w:ind w:left="720" w:hanging="360"/>
        <w:rPr>
          <w:sz w:val="18"/>
          <w:szCs w:val="18"/>
        </w:rPr>
      </w:pPr>
      <w:r>
        <w:rPr>
          <w:rFonts w:ascii="Arial" w:eastAsia="Arial" w:hAnsi="Arial" w:cs="Arial"/>
          <w:color w:val="404040"/>
          <w:sz w:val="18"/>
          <w:szCs w:val="18"/>
        </w:rPr>
        <w:t xml:space="preserve">Superintendents work in advance of crews to best determine property lines and assess tree characteristics and mitigation methods using GIS applications, physical markers, </w:t>
      </w:r>
      <w:proofErr w:type="gramStart"/>
      <w:r>
        <w:rPr>
          <w:rFonts w:ascii="Arial" w:eastAsia="Arial" w:hAnsi="Arial" w:cs="Arial"/>
          <w:color w:val="404040"/>
          <w:sz w:val="18"/>
          <w:szCs w:val="18"/>
        </w:rPr>
        <w:t>fences</w:t>
      </w:r>
      <w:proofErr w:type="gramEnd"/>
      <w:r>
        <w:rPr>
          <w:rFonts w:ascii="Arial" w:eastAsia="Arial" w:hAnsi="Arial" w:cs="Arial"/>
          <w:color w:val="404040"/>
          <w:sz w:val="18"/>
          <w:szCs w:val="18"/>
        </w:rPr>
        <w:t xml:space="preserve"> and Val maps to aid in property boundary determinations. </w:t>
      </w:r>
    </w:p>
    <w:p w14:paraId="4A625FEA" w14:textId="77777777" w:rsidR="008C4AB3" w:rsidRPr="009B2F52" w:rsidRDefault="008C4AB3" w:rsidP="008C4AB3">
      <w:pPr>
        <w:numPr>
          <w:ilvl w:val="0"/>
          <w:numId w:val="43"/>
        </w:numPr>
        <w:tabs>
          <w:tab w:val="left" w:pos="720"/>
        </w:tabs>
        <w:autoSpaceDE/>
        <w:autoSpaceDN/>
        <w:adjustRightInd/>
        <w:spacing w:after="160" w:line="259" w:lineRule="auto"/>
        <w:ind w:left="720" w:hanging="360"/>
        <w:rPr>
          <w:sz w:val="18"/>
          <w:szCs w:val="18"/>
        </w:rPr>
      </w:pPr>
      <w:r>
        <w:rPr>
          <w:rFonts w:ascii="Arial" w:eastAsia="Arial" w:hAnsi="Arial" w:cs="Arial"/>
          <w:color w:val="404040"/>
          <w:sz w:val="18"/>
          <w:szCs w:val="18"/>
        </w:rPr>
        <w:t>Contractor Arborists utilize tree hazards assessment techniques to target hazardous conditions and defected trees (ANSI A-300) standards, and invasive species identification.</w:t>
      </w:r>
    </w:p>
    <w:p w14:paraId="3B067650" w14:textId="77777777" w:rsidR="008C4AB3" w:rsidRPr="009B2F52" w:rsidRDefault="008C4AB3" w:rsidP="008C4AB3">
      <w:pPr>
        <w:numPr>
          <w:ilvl w:val="0"/>
          <w:numId w:val="43"/>
        </w:numPr>
        <w:tabs>
          <w:tab w:val="left" w:pos="720"/>
        </w:tabs>
        <w:autoSpaceDE/>
        <w:autoSpaceDN/>
        <w:adjustRightInd/>
        <w:spacing w:after="160" w:line="259" w:lineRule="auto"/>
        <w:ind w:left="720" w:hanging="360"/>
        <w:rPr>
          <w:sz w:val="18"/>
          <w:szCs w:val="18"/>
        </w:rPr>
      </w:pPr>
      <w:r>
        <w:rPr>
          <w:rFonts w:ascii="Arial" w:eastAsia="Arial" w:hAnsi="Arial" w:cs="Arial"/>
          <w:color w:val="404040"/>
          <w:sz w:val="18"/>
          <w:szCs w:val="18"/>
        </w:rPr>
        <w:t>Regular track inspections to identify emerging hazards</w:t>
      </w:r>
    </w:p>
    <w:p w14:paraId="01F5C0E5" w14:textId="77777777" w:rsidR="008C4AB3" w:rsidRDefault="008C4AB3" w:rsidP="008C4AB3">
      <w:pPr>
        <w:tabs>
          <w:tab w:val="left" w:pos="720"/>
        </w:tabs>
        <w:spacing w:after="160" w:line="259" w:lineRule="auto"/>
        <w:ind w:left="720"/>
        <w:rPr>
          <w:sz w:val="18"/>
          <w:szCs w:val="18"/>
        </w:rPr>
      </w:pPr>
    </w:p>
    <w:p w14:paraId="4BF5BEE6" w14:textId="77777777" w:rsidR="008C4AB3" w:rsidRDefault="008C4AB3" w:rsidP="008C4AB3">
      <w:pPr>
        <w:spacing w:after="160" w:line="259" w:lineRule="auto"/>
        <w:rPr>
          <w:sz w:val="18"/>
          <w:szCs w:val="18"/>
        </w:rPr>
      </w:pPr>
      <w:r>
        <w:rPr>
          <w:rFonts w:ascii="Arial" w:eastAsia="Arial" w:hAnsi="Arial" w:cs="Arial"/>
          <w:color w:val="404040"/>
          <w:sz w:val="18"/>
          <w:szCs w:val="18"/>
        </w:rPr>
        <w:t>Methods- mechanical cutting &amp; trimming</w:t>
      </w:r>
    </w:p>
    <w:p w14:paraId="2DA94FC1" w14:textId="77777777" w:rsidR="008C4AB3" w:rsidRDefault="008C4AB3" w:rsidP="008C4AB3">
      <w:pPr>
        <w:numPr>
          <w:ilvl w:val="0"/>
          <w:numId w:val="43"/>
        </w:numPr>
        <w:tabs>
          <w:tab w:val="left" w:pos="720"/>
        </w:tabs>
        <w:autoSpaceDE/>
        <w:autoSpaceDN/>
        <w:adjustRightInd/>
        <w:spacing w:after="160" w:line="259" w:lineRule="auto"/>
        <w:ind w:left="720" w:hanging="360"/>
        <w:rPr>
          <w:sz w:val="18"/>
          <w:szCs w:val="18"/>
        </w:rPr>
      </w:pPr>
      <w:r>
        <w:rPr>
          <w:rFonts w:ascii="Arial" w:eastAsia="Arial" w:hAnsi="Arial" w:cs="Arial"/>
          <w:color w:val="404040"/>
          <w:sz w:val="18"/>
          <w:szCs w:val="18"/>
        </w:rPr>
        <w:t>Selective Vegetation Approach</w:t>
      </w:r>
    </w:p>
    <w:p w14:paraId="5365738E" w14:textId="77777777" w:rsidR="008C4AB3" w:rsidRDefault="008C4AB3" w:rsidP="008C4AB3">
      <w:pPr>
        <w:numPr>
          <w:ilvl w:val="1"/>
          <w:numId w:val="43"/>
        </w:numPr>
        <w:tabs>
          <w:tab w:val="left" w:pos="1440"/>
        </w:tabs>
        <w:autoSpaceDE/>
        <w:autoSpaceDN/>
        <w:adjustRightInd/>
        <w:spacing w:after="160" w:line="259" w:lineRule="auto"/>
        <w:ind w:left="1440" w:hanging="360"/>
        <w:rPr>
          <w:sz w:val="18"/>
          <w:szCs w:val="18"/>
        </w:rPr>
      </w:pPr>
      <w:r>
        <w:rPr>
          <w:rFonts w:ascii="Arial" w:eastAsia="Arial" w:hAnsi="Arial" w:cs="Arial"/>
          <w:color w:val="404040"/>
          <w:sz w:val="18"/>
          <w:szCs w:val="18"/>
        </w:rPr>
        <w:t xml:space="preserve">Tree cutting/removal is prescribed where trimming approach is insufficient or impracticable focusing on the safety and operational needs to ensure compliance with 40 CFR 237. </w:t>
      </w:r>
    </w:p>
    <w:p w14:paraId="760F039F" w14:textId="77777777" w:rsidR="008C4AB3" w:rsidRDefault="008C4AB3" w:rsidP="008C4AB3">
      <w:pPr>
        <w:numPr>
          <w:ilvl w:val="1"/>
          <w:numId w:val="43"/>
        </w:numPr>
        <w:tabs>
          <w:tab w:val="left" w:pos="1440"/>
        </w:tabs>
        <w:autoSpaceDE/>
        <w:autoSpaceDN/>
        <w:adjustRightInd/>
        <w:spacing w:after="160" w:line="259" w:lineRule="auto"/>
        <w:ind w:left="1440" w:hanging="360"/>
        <w:rPr>
          <w:sz w:val="18"/>
          <w:szCs w:val="18"/>
        </w:rPr>
      </w:pPr>
      <w:r>
        <w:rPr>
          <w:rFonts w:ascii="Arial" w:eastAsia="Arial" w:hAnsi="Arial" w:cs="Arial"/>
          <w:color w:val="404040"/>
          <w:sz w:val="18"/>
          <w:szCs w:val="18"/>
        </w:rPr>
        <w:t>Preference for trimming will be considered for sensitive resource areas when practicable.</w:t>
      </w:r>
    </w:p>
    <w:p w14:paraId="390AE053" w14:textId="77777777" w:rsidR="008C4AB3" w:rsidRDefault="008C4AB3" w:rsidP="008C4AB3">
      <w:pPr>
        <w:numPr>
          <w:ilvl w:val="1"/>
          <w:numId w:val="43"/>
        </w:numPr>
        <w:tabs>
          <w:tab w:val="left" w:pos="1440"/>
        </w:tabs>
        <w:autoSpaceDE/>
        <w:autoSpaceDN/>
        <w:adjustRightInd/>
        <w:spacing w:after="160" w:line="259" w:lineRule="auto"/>
        <w:ind w:left="1440" w:hanging="360"/>
        <w:rPr>
          <w:sz w:val="18"/>
          <w:szCs w:val="18"/>
        </w:rPr>
      </w:pPr>
      <w:r>
        <w:rPr>
          <w:rFonts w:ascii="Arial" w:eastAsia="Arial" w:hAnsi="Arial" w:cs="Arial"/>
          <w:color w:val="404040"/>
          <w:sz w:val="18"/>
          <w:szCs w:val="18"/>
        </w:rPr>
        <w:t>Tree work is performed utilizing aerial lifts and specialized tree equipment fitted with hi-rail gear for rail travel to avoid disturbance of sensitive resource areas. No land disturbance will be conducted while performing vegetation controls.</w:t>
      </w:r>
    </w:p>
    <w:p w14:paraId="714CA9D7" w14:textId="77777777" w:rsidR="008C4AB3" w:rsidRDefault="008C4AB3" w:rsidP="008C4AB3">
      <w:pPr>
        <w:numPr>
          <w:ilvl w:val="1"/>
          <w:numId w:val="43"/>
        </w:numPr>
        <w:tabs>
          <w:tab w:val="left" w:pos="1440"/>
        </w:tabs>
        <w:autoSpaceDE/>
        <w:autoSpaceDN/>
        <w:adjustRightInd/>
        <w:spacing w:after="160" w:line="259" w:lineRule="auto"/>
        <w:ind w:left="1440" w:hanging="360"/>
        <w:rPr>
          <w:sz w:val="18"/>
          <w:szCs w:val="18"/>
        </w:rPr>
      </w:pPr>
      <w:r>
        <w:rPr>
          <w:rFonts w:ascii="Arial" w:eastAsia="Arial" w:hAnsi="Arial" w:cs="Arial"/>
          <w:color w:val="404040"/>
          <w:sz w:val="18"/>
          <w:szCs w:val="18"/>
        </w:rPr>
        <w:t>Tree stumps are left at approximately between 6 to 12 inches to avoid soil disturbance.</w:t>
      </w:r>
    </w:p>
    <w:p w14:paraId="251C8735" w14:textId="77777777" w:rsidR="008C4AB3" w:rsidRDefault="008C4AB3" w:rsidP="008C4AB3">
      <w:pPr>
        <w:numPr>
          <w:ilvl w:val="1"/>
          <w:numId w:val="43"/>
        </w:numPr>
        <w:tabs>
          <w:tab w:val="left" w:pos="1440"/>
        </w:tabs>
        <w:autoSpaceDE/>
        <w:autoSpaceDN/>
        <w:adjustRightInd/>
        <w:spacing w:after="160" w:line="259" w:lineRule="auto"/>
        <w:ind w:left="1440" w:hanging="360"/>
        <w:rPr>
          <w:sz w:val="18"/>
          <w:szCs w:val="18"/>
        </w:rPr>
      </w:pPr>
      <w:r>
        <w:rPr>
          <w:rFonts w:ascii="Arial" w:eastAsia="Arial" w:hAnsi="Arial" w:cs="Arial"/>
          <w:color w:val="404040"/>
          <w:sz w:val="18"/>
          <w:szCs w:val="18"/>
        </w:rPr>
        <w:t xml:space="preserve">All chainsaws utilize </w:t>
      </w:r>
      <w:proofErr w:type="gramStart"/>
      <w:r>
        <w:rPr>
          <w:rFonts w:ascii="Arial" w:eastAsia="Arial" w:hAnsi="Arial" w:cs="Arial"/>
          <w:color w:val="404040"/>
          <w:sz w:val="18"/>
          <w:szCs w:val="18"/>
        </w:rPr>
        <w:t>environmentally-friendly</w:t>
      </w:r>
      <w:proofErr w:type="gramEnd"/>
      <w:r>
        <w:rPr>
          <w:rFonts w:ascii="Arial" w:eastAsia="Arial" w:hAnsi="Arial" w:cs="Arial"/>
          <w:color w:val="404040"/>
          <w:sz w:val="18"/>
          <w:szCs w:val="18"/>
        </w:rPr>
        <w:t xml:space="preserve"> biodegradable bar and chain oil.</w:t>
      </w:r>
    </w:p>
    <w:p w14:paraId="527BB785" w14:textId="77777777" w:rsidR="008C4AB3" w:rsidRDefault="008C4AB3" w:rsidP="008C4AB3">
      <w:pPr>
        <w:numPr>
          <w:ilvl w:val="1"/>
          <w:numId w:val="43"/>
        </w:numPr>
        <w:tabs>
          <w:tab w:val="left" w:pos="1440"/>
        </w:tabs>
        <w:autoSpaceDE/>
        <w:autoSpaceDN/>
        <w:adjustRightInd/>
        <w:spacing w:after="160" w:line="259" w:lineRule="auto"/>
        <w:ind w:left="1440" w:hanging="360"/>
        <w:rPr>
          <w:sz w:val="18"/>
          <w:szCs w:val="18"/>
        </w:rPr>
      </w:pPr>
      <w:r>
        <w:rPr>
          <w:rFonts w:ascii="Arial" w:eastAsia="Arial" w:hAnsi="Arial" w:cs="Arial"/>
          <w:color w:val="404040"/>
          <w:sz w:val="18"/>
          <w:szCs w:val="18"/>
        </w:rPr>
        <w:t>Debris generated is either transported to an off-site location for a variety of recycling purposes, or it’s chipped on site.</w:t>
      </w:r>
    </w:p>
    <w:p w14:paraId="6F3C5D27" w14:textId="77777777" w:rsidR="008C4AB3" w:rsidRDefault="008C4AB3" w:rsidP="008C4AB3">
      <w:pPr>
        <w:numPr>
          <w:ilvl w:val="1"/>
          <w:numId w:val="43"/>
        </w:numPr>
        <w:tabs>
          <w:tab w:val="left" w:pos="1440"/>
        </w:tabs>
        <w:autoSpaceDE/>
        <w:autoSpaceDN/>
        <w:adjustRightInd/>
        <w:spacing w:after="160" w:line="259" w:lineRule="auto"/>
        <w:ind w:left="1440" w:hanging="360"/>
        <w:rPr>
          <w:sz w:val="18"/>
          <w:szCs w:val="18"/>
        </w:rPr>
      </w:pPr>
      <w:r>
        <w:rPr>
          <w:rFonts w:ascii="Arial" w:eastAsia="Arial" w:hAnsi="Arial" w:cs="Arial"/>
          <w:color w:val="404040"/>
          <w:sz w:val="18"/>
          <w:szCs w:val="18"/>
        </w:rPr>
        <w:t>Chips are broadcast within MBTA property limits on the shoulders of the corridor a minimum of 25ft. from resource areas.</w:t>
      </w:r>
    </w:p>
    <w:p w14:paraId="79CE9A53" w14:textId="77777777" w:rsidR="008C4AB3" w:rsidRDefault="008C4AB3" w:rsidP="008C4AB3">
      <w:pPr>
        <w:numPr>
          <w:ilvl w:val="1"/>
          <w:numId w:val="43"/>
        </w:numPr>
        <w:tabs>
          <w:tab w:val="left" w:pos="1440"/>
        </w:tabs>
        <w:autoSpaceDE/>
        <w:autoSpaceDN/>
        <w:adjustRightInd/>
        <w:spacing w:after="160" w:line="259" w:lineRule="auto"/>
        <w:ind w:left="1440" w:hanging="360"/>
        <w:rPr>
          <w:sz w:val="18"/>
          <w:szCs w:val="18"/>
        </w:rPr>
      </w:pPr>
      <w:r>
        <w:rPr>
          <w:rFonts w:ascii="Arial" w:eastAsia="Arial" w:hAnsi="Arial" w:cs="Arial"/>
          <w:color w:val="404040"/>
          <w:sz w:val="18"/>
          <w:szCs w:val="18"/>
        </w:rPr>
        <w:t>Chippings will not be stockpiled more than 12 inches and whenever practicable they will be spread along ROW.</w:t>
      </w:r>
    </w:p>
    <w:p w14:paraId="39CA5B9D" w14:textId="6A4CE352" w:rsidR="008C4AB3" w:rsidRPr="008C4AB3" w:rsidRDefault="008C4AB3" w:rsidP="008C4AB3">
      <w:pPr>
        <w:numPr>
          <w:ilvl w:val="1"/>
          <w:numId w:val="43"/>
        </w:numPr>
        <w:tabs>
          <w:tab w:val="left" w:pos="1440"/>
        </w:tabs>
        <w:autoSpaceDE/>
        <w:autoSpaceDN/>
        <w:adjustRightInd/>
        <w:spacing w:after="160" w:line="259" w:lineRule="auto"/>
        <w:ind w:left="1440" w:hanging="360"/>
        <w:rPr>
          <w:sz w:val="18"/>
          <w:szCs w:val="18"/>
        </w:rPr>
      </w:pPr>
      <w:r>
        <w:rPr>
          <w:rFonts w:ascii="Arial" w:eastAsia="Arial" w:hAnsi="Arial" w:cs="Arial"/>
          <w:color w:val="404040"/>
          <w:sz w:val="18"/>
          <w:szCs w:val="18"/>
        </w:rPr>
        <w:t>Chippings need to be spread away from tracks and drainage ditches</w:t>
      </w:r>
    </w:p>
    <w:p w14:paraId="48187C29" w14:textId="77777777" w:rsidR="008C4AB3" w:rsidRPr="008C4AB3" w:rsidRDefault="008C4AB3" w:rsidP="00307DFE">
      <w:pPr>
        <w:numPr>
          <w:ilvl w:val="12"/>
          <w:numId w:val="0"/>
        </w:numPr>
        <w:tabs>
          <w:tab w:val="right" w:pos="-3300"/>
          <w:tab w:val="left" w:pos="-1080"/>
          <w:tab w:val="left" w:pos="-720"/>
          <w:tab w:val="right" w:pos="2160"/>
          <w:tab w:val="left" w:pos="2880"/>
        </w:tabs>
        <w:rPr>
          <w:rFonts w:ascii="Arial" w:hAnsi="Arial" w:cs="Arial"/>
          <w:sz w:val="24"/>
        </w:rPr>
      </w:pPr>
    </w:p>
    <w:bookmarkEnd w:id="5"/>
    <w:p w14:paraId="1B2BF95D" w14:textId="77777777" w:rsidR="00D32F19" w:rsidRPr="00EC1DA7" w:rsidRDefault="00D32F19" w:rsidP="00D32F19">
      <w:pPr>
        <w:rPr>
          <w:rFonts w:ascii="Arial" w:hAnsi="Arial" w:cs="Arial"/>
          <w:vanish/>
        </w:rPr>
      </w:pPr>
    </w:p>
    <w:sectPr w:rsidR="00D32F19" w:rsidRPr="00EC1DA7" w:rsidSect="00A5526B">
      <w:type w:val="continuous"/>
      <w:pgSz w:w="12240" w:h="15840" w:code="1"/>
      <w:pgMar w:top="1080" w:right="1440" w:bottom="360" w:left="1440" w:header="720" w:footer="360"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3BF46" w14:textId="77777777" w:rsidR="001F36FB" w:rsidRDefault="001F36FB">
      <w:r>
        <w:separator/>
      </w:r>
    </w:p>
  </w:endnote>
  <w:endnote w:type="continuationSeparator" w:id="0">
    <w:p w14:paraId="1C85F29C" w14:textId="77777777" w:rsidR="001F36FB" w:rsidRDefault="001F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B0D9" w14:textId="77777777" w:rsidR="0022184F" w:rsidRPr="005A67A1" w:rsidRDefault="0022184F" w:rsidP="005A67A1">
    <w:pPr>
      <w:pStyle w:val="Footer"/>
      <w:tabs>
        <w:tab w:val="clear" w:pos="4320"/>
        <w:tab w:val="clear" w:pos="8640"/>
      </w:tabs>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9E48" w14:textId="06A4F47F" w:rsidR="0022184F" w:rsidRDefault="0022184F" w:rsidP="00174499">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71EB" w14:textId="77777777" w:rsidR="0022184F" w:rsidRPr="005A67A1" w:rsidRDefault="0022184F" w:rsidP="005A67A1">
    <w:pPr>
      <w:pStyle w:val="Footer"/>
      <w:tabs>
        <w:tab w:val="clear" w:pos="4320"/>
        <w:tab w:val="clear" w:pos="8640"/>
      </w:tabs>
      <w:jc w:val="center"/>
      <w:rPr>
        <w:rFonts w:ascii="Arial" w:hAnsi="Arial" w:cs="Arial"/>
      </w:rPr>
    </w:pPr>
    <w:r w:rsidRPr="00A709BE">
      <w:rPr>
        <w:rFonts w:ascii="Arial" w:hAnsi="Arial" w:cs="Arial"/>
      </w:rPr>
      <w:fldChar w:fldCharType="begin"/>
    </w:r>
    <w:r w:rsidRPr="00A709BE">
      <w:rPr>
        <w:rFonts w:ascii="Arial" w:hAnsi="Arial" w:cs="Arial"/>
      </w:rPr>
      <w:instrText xml:space="preserve"> PAGE   \* MERGEFORMAT </w:instrText>
    </w:r>
    <w:r w:rsidRPr="00A709BE">
      <w:rPr>
        <w:rFonts w:ascii="Arial" w:hAnsi="Arial" w:cs="Arial"/>
      </w:rPr>
      <w:fldChar w:fldCharType="separate"/>
    </w:r>
    <w:r w:rsidRPr="00A709BE">
      <w:rPr>
        <w:rFonts w:ascii="Arial" w:hAnsi="Arial" w:cs="Arial"/>
        <w:noProof/>
      </w:rPr>
      <w:t>1</w:t>
    </w:r>
    <w:r w:rsidRPr="00A709BE">
      <w:rPr>
        <w:rFonts w:ascii="Arial" w:hAnsi="Arial" w:cs="Arial"/>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116415"/>
      <w:docPartObj>
        <w:docPartGallery w:val="Page Numbers (Bottom of Page)"/>
        <w:docPartUnique/>
      </w:docPartObj>
    </w:sdtPr>
    <w:sdtEndPr>
      <w:rPr>
        <w:noProof/>
      </w:rPr>
    </w:sdtEndPr>
    <w:sdtContent>
      <w:p w14:paraId="05C91D9E" w14:textId="0366A58A" w:rsidR="0022184F" w:rsidRDefault="002218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AB1231" w14:textId="77777777" w:rsidR="0022184F" w:rsidRDefault="0022184F" w:rsidP="004F42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17712" w14:textId="77777777" w:rsidR="001F36FB" w:rsidRDefault="001F36FB">
      <w:r>
        <w:separator/>
      </w:r>
    </w:p>
  </w:footnote>
  <w:footnote w:type="continuationSeparator" w:id="0">
    <w:p w14:paraId="5458C946" w14:textId="77777777" w:rsidR="001F36FB" w:rsidRDefault="001F3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D102" w14:textId="6BD84229" w:rsidR="0022184F" w:rsidRDefault="0022184F" w:rsidP="00137150">
    <w:pPr>
      <w:pStyle w:val="Header"/>
      <w:jc w:val="center"/>
    </w:pPr>
    <w:r w:rsidRPr="00156F9C">
      <w:rPr>
        <w:noProof/>
      </w:rPr>
      <w:drawing>
        <wp:inline distT="0" distB="0" distL="0" distR="0" wp14:anchorId="32B71D37" wp14:editId="35E89761">
          <wp:extent cx="1781175" cy="457200"/>
          <wp:effectExtent l="0" t="0" r="0" b="0"/>
          <wp:docPr id="4"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AD75" w14:textId="4103D8E8" w:rsidR="0022184F" w:rsidRDefault="0022184F" w:rsidP="0002552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2204" w14:textId="3903AFD7" w:rsidR="0022184F" w:rsidRDefault="002218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A44C" w14:textId="5D7D8E51" w:rsidR="0022184F" w:rsidRDefault="0022184F" w:rsidP="00C8530B">
    <w:pPr>
      <w:pStyle w:val="Header"/>
      <w:jc w:val="center"/>
    </w:pPr>
    <w:r w:rsidRPr="00156F9C">
      <w:rPr>
        <w:noProof/>
      </w:rPr>
      <w:drawing>
        <wp:inline distT="0" distB="0" distL="0" distR="0" wp14:anchorId="612C363D" wp14:editId="30E37761">
          <wp:extent cx="1783080" cy="457689"/>
          <wp:effectExtent l="0" t="0" r="0" b="0"/>
          <wp:docPr id="57"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457689"/>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21D4" w14:textId="575A29D5" w:rsidR="0022184F" w:rsidRDefault="0022184F" w:rsidP="0002552D">
    <w:pPr>
      <w:pStyle w:val="Header"/>
      <w:jc w:val="center"/>
    </w:pPr>
    <w:r w:rsidRPr="00156F9C">
      <w:rPr>
        <w:noProof/>
      </w:rPr>
      <w:drawing>
        <wp:inline distT="0" distB="0" distL="0" distR="0" wp14:anchorId="66E2F627" wp14:editId="2C0A17A7">
          <wp:extent cx="1781175" cy="457200"/>
          <wp:effectExtent l="0" t="0" r="0" b="0"/>
          <wp:docPr id="58"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5720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930B" w14:textId="33BECDE7" w:rsidR="0022184F" w:rsidRDefault="002218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7B27" w14:textId="39EDE718" w:rsidR="0022184F" w:rsidRDefault="0022184F" w:rsidP="00C8530B">
    <w:pPr>
      <w:pStyle w:val="Header"/>
      <w:jc w:val="center"/>
    </w:pPr>
    <w:r w:rsidRPr="00156F9C">
      <w:rPr>
        <w:noProof/>
      </w:rPr>
      <w:drawing>
        <wp:inline distT="0" distB="0" distL="0" distR="0" wp14:anchorId="2678DD9D" wp14:editId="05DAA575">
          <wp:extent cx="1781175" cy="457200"/>
          <wp:effectExtent l="0" t="0" r="0" b="0"/>
          <wp:docPr id="30"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57200"/>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F595" w14:textId="34C990A5" w:rsidR="0022184F" w:rsidRDefault="0022184F" w:rsidP="00C8530B">
    <w:pPr>
      <w:pStyle w:val="Header"/>
      <w:jc w:val="center"/>
    </w:pPr>
    <w:r w:rsidRPr="00156F9C">
      <w:rPr>
        <w:noProof/>
      </w:rPr>
      <w:drawing>
        <wp:inline distT="0" distB="0" distL="0" distR="0" wp14:anchorId="140C3687" wp14:editId="33949C41">
          <wp:extent cx="1781175" cy="457200"/>
          <wp:effectExtent l="0" t="0" r="0" b="0"/>
          <wp:docPr id="29"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9DC7B8E"/>
    <w:lvl w:ilvl="0">
      <w:numFmt w:val="bullet"/>
      <w:lvlText w:val="*"/>
      <w:lvlJc w:val="left"/>
    </w:lvl>
  </w:abstractNum>
  <w:abstractNum w:abstractNumId="1"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2"/>
    <w:multiLevelType w:val="hybridMultilevel"/>
    <w:tmpl w:val="263661AC"/>
    <w:lvl w:ilvl="0" w:tplc="B3F67D42">
      <w:start w:val="1"/>
      <w:numFmt w:val="bullet"/>
      <w:lvlText w:val=""/>
      <w:lvlJc w:val="left"/>
      <w:rPr>
        <w:rFonts w:ascii="Symbol" w:hAnsi="Symbol"/>
        <w:b w:val="0"/>
        <w:bCs w:val="0"/>
      </w:rPr>
    </w:lvl>
    <w:lvl w:ilvl="1" w:tplc="CE0ACC3A">
      <w:start w:val="1"/>
      <w:numFmt w:val="bullet"/>
      <w:lvlText w:val="o"/>
      <w:lvlJc w:val="left"/>
      <w:pPr>
        <w:tabs>
          <w:tab w:val="num" w:pos="1440"/>
        </w:tabs>
        <w:ind w:left="1440" w:hanging="360"/>
      </w:pPr>
      <w:rPr>
        <w:rFonts w:ascii="Courier New" w:hAnsi="Courier New"/>
      </w:rPr>
    </w:lvl>
    <w:lvl w:ilvl="2" w:tplc="753E4154">
      <w:start w:val="1"/>
      <w:numFmt w:val="bullet"/>
      <w:lvlText w:val=""/>
      <w:lvlJc w:val="left"/>
      <w:pPr>
        <w:tabs>
          <w:tab w:val="num" w:pos="2160"/>
        </w:tabs>
        <w:ind w:left="2160" w:hanging="360"/>
      </w:pPr>
      <w:rPr>
        <w:rFonts w:ascii="Wingdings" w:hAnsi="Wingdings"/>
      </w:rPr>
    </w:lvl>
    <w:lvl w:ilvl="3" w:tplc="B05C3314">
      <w:start w:val="1"/>
      <w:numFmt w:val="bullet"/>
      <w:lvlText w:val=""/>
      <w:lvlJc w:val="left"/>
      <w:pPr>
        <w:tabs>
          <w:tab w:val="num" w:pos="2880"/>
        </w:tabs>
        <w:ind w:left="2880" w:hanging="360"/>
      </w:pPr>
      <w:rPr>
        <w:rFonts w:ascii="Symbol" w:hAnsi="Symbol"/>
      </w:rPr>
    </w:lvl>
    <w:lvl w:ilvl="4" w:tplc="05AC0002">
      <w:start w:val="1"/>
      <w:numFmt w:val="bullet"/>
      <w:lvlText w:val="o"/>
      <w:lvlJc w:val="left"/>
      <w:pPr>
        <w:tabs>
          <w:tab w:val="num" w:pos="3600"/>
        </w:tabs>
        <w:ind w:left="3600" w:hanging="360"/>
      </w:pPr>
      <w:rPr>
        <w:rFonts w:ascii="Courier New" w:hAnsi="Courier New"/>
      </w:rPr>
    </w:lvl>
    <w:lvl w:ilvl="5" w:tplc="CCD0F0B6">
      <w:start w:val="1"/>
      <w:numFmt w:val="bullet"/>
      <w:lvlText w:val=""/>
      <w:lvlJc w:val="left"/>
      <w:pPr>
        <w:tabs>
          <w:tab w:val="num" w:pos="4320"/>
        </w:tabs>
        <w:ind w:left="4320" w:hanging="360"/>
      </w:pPr>
      <w:rPr>
        <w:rFonts w:ascii="Wingdings" w:hAnsi="Wingdings"/>
      </w:rPr>
    </w:lvl>
    <w:lvl w:ilvl="6" w:tplc="076E7D62">
      <w:start w:val="1"/>
      <w:numFmt w:val="bullet"/>
      <w:lvlText w:val=""/>
      <w:lvlJc w:val="left"/>
      <w:pPr>
        <w:tabs>
          <w:tab w:val="num" w:pos="5040"/>
        </w:tabs>
        <w:ind w:left="5040" w:hanging="360"/>
      </w:pPr>
      <w:rPr>
        <w:rFonts w:ascii="Symbol" w:hAnsi="Symbol"/>
      </w:rPr>
    </w:lvl>
    <w:lvl w:ilvl="7" w:tplc="B22258DA">
      <w:start w:val="1"/>
      <w:numFmt w:val="bullet"/>
      <w:lvlText w:val="o"/>
      <w:lvlJc w:val="left"/>
      <w:pPr>
        <w:tabs>
          <w:tab w:val="num" w:pos="5760"/>
        </w:tabs>
        <w:ind w:left="5760" w:hanging="360"/>
      </w:pPr>
      <w:rPr>
        <w:rFonts w:ascii="Courier New" w:hAnsi="Courier New"/>
      </w:rPr>
    </w:lvl>
    <w:lvl w:ilvl="8" w:tplc="3F16B318">
      <w:start w:val="1"/>
      <w:numFmt w:val="bullet"/>
      <w:lvlText w:val=""/>
      <w:lvlJc w:val="left"/>
      <w:pPr>
        <w:tabs>
          <w:tab w:val="num" w:pos="6480"/>
        </w:tabs>
        <w:ind w:left="6480" w:hanging="360"/>
      </w:pPr>
      <w:rPr>
        <w:rFonts w:ascii="Wingdings" w:hAnsi="Wingdings"/>
      </w:rPr>
    </w:lvl>
  </w:abstractNum>
  <w:abstractNum w:abstractNumId="3" w15:restartNumberingAfterBreak="0">
    <w:nsid w:val="0000001E"/>
    <w:multiLevelType w:val="hybridMultilevel"/>
    <w:tmpl w:val="0000001E"/>
    <w:lvl w:ilvl="0" w:tplc="3DAAED38">
      <w:start w:val="1"/>
      <w:numFmt w:val="bullet"/>
      <w:lvlText w:val=""/>
      <w:lvlJc w:val="left"/>
      <w:pPr>
        <w:ind w:left="0" w:firstLine="0"/>
      </w:pPr>
      <w:rPr>
        <w:rFonts w:ascii="Times New Roman" w:eastAsia="Times New Roman" w:hAnsi="Times New Roman" w:cs="Times New Roman"/>
        <w:color w:val="404040"/>
        <w:sz w:val="18"/>
        <w:szCs w:val="18"/>
      </w:rPr>
    </w:lvl>
    <w:lvl w:ilvl="1" w:tplc="23E8F90A">
      <w:start w:val="1"/>
      <w:numFmt w:val="bullet"/>
      <w:lvlText w:val="●"/>
      <w:lvlJc w:val="left"/>
      <w:pPr>
        <w:ind w:left="0" w:firstLine="0"/>
      </w:pPr>
      <w:rPr>
        <w:rFonts w:ascii="Times New Roman" w:eastAsia="Times New Roman" w:hAnsi="Times New Roman" w:cs="Times New Roman"/>
        <w:color w:val="404040"/>
        <w:sz w:val="18"/>
        <w:szCs w:val="18"/>
      </w:rPr>
    </w:lvl>
    <w:lvl w:ilvl="2" w:tplc="765E7D48">
      <w:start w:val="1"/>
      <w:numFmt w:val="bullet"/>
      <w:lvlText w:val=""/>
      <w:lvlJc w:val="left"/>
      <w:pPr>
        <w:tabs>
          <w:tab w:val="num" w:pos="2160"/>
        </w:tabs>
        <w:ind w:left="2160" w:hanging="360"/>
      </w:pPr>
      <w:rPr>
        <w:rFonts w:ascii="Wingdings" w:hAnsi="Wingdings"/>
      </w:rPr>
    </w:lvl>
    <w:lvl w:ilvl="3" w:tplc="B6BAA61E">
      <w:start w:val="1"/>
      <w:numFmt w:val="bullet"/>
      <w:lvlText w:val=""/>
      <w:lvlJc w:val="left"/>
      <w:pPr>
        <w:tabs>
          <w:tab w:val="num" w:pos="2880"/>
        </w:tabs>
        <w:ind w:left="2880" w:hanging="360"/>
      </w:pPr>
      <w:rPr>
        <w:rFonts w:ascii="Symbol" w:hAnsi="Symbol"/>
      </w:rPr>
    </w:lvl>
    <w:lvl w:ilvl="4" w:tplc="5E94BF5C">
      <w:start w:val="1"/>
      <w:numFmt w:val="bullet"/>
      <w:lvlText w:val="o"/>
      <w:lvlJc w:val="left"/>
      <w:pPr>
        <w:tabs>
          <w:tab w:val="num" w:pos="3600"/>
        </w:tabs>
        <w:ind w:left="3600" w:hanging="360"/>
      </w:pPr>
      <w:rPr>
        <w:rFonts w:ascii="Courier New" w:hAnsi="Courier New"/>
      </w:rPr>
    </w:lvl>
    <w:lvl w:ilvl="5" w:tplc="BC12B7B4">
      <w:start w:val="1"/>
      <w:numFmt w:val="bullet"/>
      <w:lvlText w:val=""/>
      <w:lvlJc w:val="left"/>
      <w:pPr>
        <w:tabs>
          <w:tab w:val="num" w:pos="4320"/>
        </w:tabs>
        <w:ind w:left="4320" w:hanging="360"/>
      </w:pPr>
      <w:rPr>
        <w:rFonts w:ascii="Wingdings" w:hAnsi="Wingdings"/>
      </w:rPr>
    </w:lvl>
    <w:lvl w:ilvl="6" w:tplc="F1EC90BA">
      <w:start w:val="1"/>
      <w:numFmt w:val="bullet"/>
      <w:lvlText w:val=""/>
      <w:lvlJc w:val="left"/>
      <w:pPr>
        <w:tabs>
          <w:tab w:val="num" w:pos="5040"/>
        </w:tabs>
        <w:ind w:left="5040" w:hanging="360"/>
      </w:pPr>
      <w:rPr>
        <w:rFonts w:ascii="Symbol" w:hAnsi="Symbol"/>
      </w:rPr>
    </w:lvl>
    <w:lvl w:ilvl="7" w:tplc="9B0814AA">
      <w:start w:val="1"/>
      <w:numFmt w:val="bullet"/>
      <w:lvlText w:val="o"/>
      <w:lvlJc w:val="left"/>
      <w:pPr>
        <w:tabs>
          <w:tab w:val="num" w:pos="5760"/>
        </w:tabs>
        <w:ind w:left="5760" w:hanging="360"/>
      </w:pPr>
      <w:rPr>
        <w:rFonts w:ascii="Courier New" w:hAnsi="Courier New"/>
      </w:rPr>
    </w:lvl>
    <w:lvl w:ilvl="8" w:tplc="3F122AE0">
      <w:start w:val="1"/>
      <w:numFmt w:val="bullet"/>
      <w:lvlText w:val=""/>
      <w:lvlJc w:val="left"/>
      <w:pPr>
        <w:tabs>
          <w:tab w:val="num" w:pos="6480"/>
        </w:tabs>
        <w:ind w:left="6480" w:hanging="360"/>
      </w:pPr>
      <w:rPr>
        <w:rFonts w:ascii="Wingdings" w:hAnsi="Wingdings"/>
      </w:rPr>
    </w:lvl>
  </w:abstractNum>
  <w:abstractNum w:abstractNumId="4" w15:restartNumberingAfterBreak="0">
    <w:nsid w:val="0000001F"/>
    <w:multiLevelType w:val="hybridMultilevel"/>
    <w:tmpl w:val="0000001F"/>
    <w:lvl w:ilvl="0" w:tplc="AA38B454">
      <w:start w:val="1"/>
      <w:numFmt w:val="decimal"/>
      <w:lvlText w:val="(%1)"/>
      <w:lvlJc w:val="left"/>
      <w:pPr>
        <w:ind w:left="0" w:firstLine="0"/>
      </w:pPr>
      <w:rPr>
        <w:rFonts w:ascii="Times New Roman" w:eastAsia="Times New Roman" w:hAnsi="Times New Roman" w:cs="Times New Roman"/>
        <w:color w:val="404040"/>
        <w:sz w:val="18"/>
        <w:szCs w:val="18"/>
      </w:rPr>
    </w:lvl>
    <w:lvl w:ilvl="1" w:tplc="6B3C3542">
      <w:start w:val="1"/>
      <w:numFmt w:val="bullet"/>
      <w:lvlText w:val="o"/>
      <w:lvlJc w:val="left"/>
      <w:pPr>
        <w:tabs>
          <w:tab w:val="num" w:pos="1440"/>
        </w:tabs>
        <w:ind w:left="1440" w:hanging="360"/>
      </w:pPr>
      <w:rPr>
        <w:rFonts w:ascii="Courier New" w:hAnsi="Courier New"/>
      </w:rPr>
    </w:lvl>
    <w:lvl w:ilvl="2" w:tplc="908CD5EC">
      <w:start w:val="1"/>
      <w:numFmt w:val="bullet"/>
      <w:lvlText w:val=""/>
      <w:lvlJc w:val="left"/>
      <w:pPr>
        <w:tabs>
          <w:tab w:val="num" w:pos="2160"/>
        </w:tabs>
        <w:ind w:left="2160" w:hanging="360"/>
      </w:pPr>
      <w:rPr>
        <w:rFonts w:ascii="Wingdings" w:hAnsi="Wingdings"/>
      </w:rPr>
    </w:lvl>
    <w:lvl w:ilvl="3" w:tplc="7A4ADB54">
      <w:start w:val="1"/>
      <w:numFmt w:val="bullet"/>
      <w:lvlText w:val=""/>
      <w:lvlJc w:val="left"/>
      <w:pPr>
        <w:tabs>
          <w:tab w:val="num" w:pos="2880"/>
        </w:tabs>
        <w:ind w:left="2880" w:hanging="360"/>
      </w:pPr>
      <w:rPr>
        <w:rFonts w:ascii="Symbol" w:hAnsi="Symbol"/>
      </w:rPr>
    </w:lvl>
    <w:lvl w:ilvl="4" w:tplc="BFA0CEB2">
      <w:start w:val="1"/>
      <w:numFmt w:val="bullet"/>
      <w:lvlText w:val="o"/>
      <w:lvlJc w:val="left"/>
      <w:pPr>
        <w:tabs>
          <w:tab w:val="num" w:pos="3600"/>
        </w:tabs>
        <w:ind w:left="3600" w:hanging="360"/>
      </w:pPr>
      <w:rPr>
        <w:rFonts w:ascii="Courier New" w:hAnsi="Courier New"/>
      </w:rPr>
    </w:lvl>
    <w:lvl w:ilvl="5" w:tplc="26D29810">
      <w:start w:val="1"/>
      <w:numFmt w:val="bullet"/>
      <w:lvlText w:val=""/>
      <w:lvlJc w:val="left"/>
      <w:pPr>
        <w:tabs>
          <w:tab w:val="num" w:pos="4320"/>
        </w:tabs>
        <w:ind w:left="4320" w:hanging="360"/>
      </w:pPr>
      <w:rPr>
        <w:rFonts w:ascii="Wingdings" w:hAnsi="Wingdings"/>
      </w:rPr>
    </w:lvl>
    <w:lvl w:ilvl="6" w:tplc="221CF278">
      <w:start w:val="1"/>
      <w:numFmt w:val="bullet"/>
      <w:lvlText w:val=""/>
      <w:lvlJc w:val="left"/>
      <w:pPr>
        <w:tabs>
          <w:tab w:val="num" w:pos="5040"/>
        </w:tabs>
        <w:ind w:left="5040" w:hanging="360"/>
      </w:pPr>
      <w:rPr>
        <w:rFonts w:ascii="Symbol" w:hAnsi="Symbol"/>
      </w:rPr>
    </w:lvl>
    <w:lvl w:ilvl="7" w:tplc="AEB63012">
      <w:start w:val="1"/>
      <w:numFmt w:val="bullet"/>
      <w:lvlText w:val="o"/>
      <w:lvlJc w:val="left"/>
      <w:pPr>
        <w:tabs>
          <w:tab w:val="num" w:pos="5760"/>
        </w:tabs>
        <w:ind w:left="5760" w:hanging="360"/>
      </w:pPr>
      <w:rPr>
        <w:rFonts w:ascii="Courier New" w:hAnsi="Courier New"/>
      </w:rPr>
    </w:lvl>
    <w:lvl w:ilvl="8" w:tplc="88C6948E">
      <w:start w:val="1"/>
      <w:numFmt w:val="bullet"/>
      <w:lvlText w:val=""/>
      <w:lvlJc w:val="left"/>
      <w:pPr>
        <w:tabs>
          <w:tab w:val="num" w:pos="6480"/>
        </w:tabs>
        <w:ind w:left="6480" w:hanging="360"/>
      </w:pPr>
      <w:rPr>
        <w:rFonts w:ascii="Wingdings" w:hAnsi="Wingdings"/>
      </w:rPr>
    </w:lvl>
  </w:abstractNum>
  <w:abstractNum w:abstractNumId="5" w15:restartNumberingAfterBreak="0">
    <w:nsid w:val="00000020"/>
    <w:multiLevelType w:val="hybridMultilevel"/>
    <w:tmpl w:val="00000020"/>
    <w:lvl w:ilvl="0" w:tplc="E214DE32">
      <w:start w:val="1"/>
      <w:numFmt w:val="bullet"/>
      <w:lvlText w:val=""/>
      <w:lvlJc w:val="left"/>
      <w:pPr>
        <w:ind w:left="720" w:hanging="360"/>
      </w:pPr>
      <w:rPr>
        <w:rFonts w:ascii="Symbol" w:hAnsi="Symbol"/>
        <w:b w:val="0"/>
        <w:bCs w:val="0"/>
      </w:rPr>
    </w:lvl>
    <w:lvl w:ilvl="1" w:tplc="DA76A394">
      <w:start w:val="1"/>
      <w:numFmt w:val="bullet"/>
      <w:lvlText w:val="o"/>
      <w:lvlJc w:val="left"/>
      <w:pPr>
        <w:tabs>
          <w:tab w:val="num" w:pos="1440"/>
        </w:tabs>
        <w:ind w:left="1440" w:hanging="360"/>
      </w:pPr>
      <w:rPr>
        <w:rFonts w:ascii="Courier New" w:hAnsi="Courier New"/>
      </w:rPr>
    </w:lvl>
    <w:lvl w:ilvl="2" w:tplc="DB8648A0">
      <w:start w:val="1"/>
      <w:numFmt w:val="bullet"/>
      <w:lvlText w:val=""/>
      <w:lvlJc w:val="left"/>
      <w:pPr>
        <w:tabs>
          <w:tab w:val="num" w:pos="2160"/>
        </w:tabs>
        <w:ind w:left="2160" w:hanging="360"/>
      </w:pPr>
      <w:rPr>
        <w:rFonts w:ascii="Wingdings" w:hAnsi="Wingdings"/>
      </w:rPr>
    </w:lvl>
    <w:lvl w:ilvl="3" w:tplc="A7668CC0">
      <w:start w:val="1"/>
      <w:numFmt w:val="bullet"/>
      <w:lvlText w:val=""/>
      <w:lvlJc w:val="left"/>
      <w:pPr>
        <w:tabs>
          <w:tab w:val="num" w:pos="2880"/>
        </w:tabs>
        <w:ind w:left="2880" w:hanging="360"/>
      </w:pPr>
      <w:rPr>
        <w:rFonts w:ascii="Symbol" w:hAnsi="Symbol"/>
      </w:rPr>
    </w:lvl>
    <w:lvl w:ilvl="4" w:tplc="30B64696">
      <w:start w:val="1"/>
      <w:numFmt w:val="bullet"/>
      <w:lvlText w:val="o"/>
      <w:lvlJc w:val="left"/>
      <w:pPr>
        <w:tabs>
          <w:tab w:val="num" w:pos="3600"/>
        </w:tabs>
        <w:ind w:left="3600" w:hanging="360"/>
      </w:pPr>
      <w:rPr>
        <w:rFonts w:ascii="Courier New" w:hAnsi="Courier New"/>
      </w:rPr>
    </w:lvl>
    <w:lvl w:ilvl="5" w:tplc="6082D7B0">
      <w:start w:val="1"/>
      <w:numFmt w:val="bullet"/>
      <w:lvlText w:val=""/>
      <w:lvlJc w:val="left"/>
      <w:pPr>
        <w:tabs>
          <w:tab w:val="num" w:pos="4320"/>
        </w:tabs>
        <w:ind w:left="4320" w:hanging="360"/>
      </w:pPr>
      <w:rPr>
        <w:rFonts w:ascii="Wingdings" w:hAnsi="Wingdings"/>
      </w:rPr>
    </w:lvl>
    <w:lvl w:ilvl="6" w:tplc="155A60A4">
      <w:start w:val="1"/>
      <w:numFmt w:val="bullet"/>
      <w:lvlText w:val=""/>
      <w:lvlJc w:val="left"/>
      <w:pPr>
        <w:tabs>
          <w:tab w:val="num" w:pos="5040"/>
        </w:tabs>
        <w:ind w:left="5040" w:hanging="360"/>
      </w:pPr>
      <w:rPr>
        <w:rFonts w:ascii="Symbol" w:hAnsi="Symbol"/>
      </w:rPr>
    </w:lvl>
    <w:lvl w:ilvl="7" w:tplc="E69C9474">
      <w:start w:val="1"/>
      <w:numFmt w:val="bullet"/>
      <w:lvlText w:val="o"/>
      <w:lvlJc w:val="left"/>
      <w:pPr>
        <w:tabs>
          <w:tab w:val="num" w:pos="5760"/>
        </w:tabs>
        <w:ind w:left="5760" w:hanging="360"/>
      </w:pPr>
      <w:rPr>
        <w:rFonts w:ascii="Courier New" w:hAnsi="Courier New"/>
      </w:rPr>
    </w:lvl>
    <w:lvl w:ilvl="8" w:tplc="CA8E54F2">
      <w:start w:val="1"/>
      <w:numFmt w:val="bullet"/>
      <w:lvlText w:val=""/>
      <w:lvlJc w:val="left"/>
      <w:pPr>
        <w:tabs>
          <w:tab w:val="num" w:pos="6480"/>
        </w:tabs>
        <w:ind w:left="6480" w:hanging="360"/>
      </w:pPr>
      <w:rPr>
        <w:rFonts w:ascii="Wingdings" w:hAnsi="Wingdings"/>
      </w:rPr>
    </w:lvl>
  </w:abstractNum>
  <w:abstractNum w:abstractNumId="6" w15:restartNumberingAfterBreak="0">
    <w:nsid w:val="00000021"/>
    <w:multiLevelType w:val="hybridMultilevel"/>
    <w:tmpl w:val="00000021"/>
    <w:lvl w:ilvl="0" w:tplc="47D4FF2A">
      <w:start w:val="1"/>
      <w:numFmt w:val="bullet"/>
      <w:lvlText w:val=""/>
      <w:lvlJc w:val="left"/>
      <w:pPr>
        <w:ind w:left="720" w:hanging="360"/>
      </w:pPr>
      <w:rPr>
        <w:rFonts w:ascii="Symbol" w:hAnsi="Symbol"/>
        <w:b w:val="0"/>
        <w:bCs w:val="0"/>
      </w:rPr>
    </w:lvl>
    <w:lvl w:ilvl="1" w:tplc="825A58A0">
      <w:start w:val="1"/>
      <w:numFmt w:val="bullet"/>
      <w:lvlText w:val="o"/>
      <w:lvlJc w:val="left"/>
      <w:pPr>
        <w:tabs>
          <w:tab w:val="num" w:pos="1440"/>
        </w:tabs>
        <w:ind w:left="1440" w:hanging="360"/>
      </w:pPr>
      <w:rPr>
        <w:rFonts w:ascii="Courier New" w:hAnsi="Courier New"/>
      </w:rPr>
    </w:lvl>
    <w:lvl w:ilvl="2" w:tplc="7402CAF0">
      <w:start w:val="1"/>
      <w:numFmt w:val="bullet"/>
      <w:lvlText w:val=""/>
      <w:lvlJc w:val="left"/>
      <w:pPr>
        <w:tabs>
          <w:tab w:val="num" w:pos="2160"/>
        </w:tabs>
        <w:ind w:left="2160" w:hanging="360"/>
      </w:pPr>
      <w:rPr>
        <w:rFonts w:ascii="Wingdings" w:hAnsi="Wingdings"/>
      </w:rPr>
    </w:lvl>
    <w:lvl w:ilvl="3" w:tplc="DD9A1D32">
      <w:start w:val="1"/>
      <w:numFmt w:val="bullet"/>
      <w:lvlText w:val=""/>
      <w:lvlJc w:val="left"/>
      <w:pPr>
        <w:tabs>
          <w:tab w:val="num" w:pos="2880"/>
        </w:tabs>
        <w:ind w:left="2880" w:hanging="360"/>
      </w:pPr>
      <w:rPr>
        <w:rFonts w:ascii="Symbol" w:hAnsi="Symbol"/>
      </w:rPr>
    </w:lvl>
    <w:lvl w:ilvl="4" w:tplc="50AE8B44">
      <w:start w:val="1"/>
      <w:numFmt w:val="bullet"/>
      <w:lvlText w:val="o"/>
      <w:lvlJc w:val="left"/>
      <w:pPr>
        <w:tabs>
          <w:tab w:val="num" w:pos="3600"/>
        </w:tabs>
        <w:ind w:left="3600" w:hanging="360"/>
      </w:pPr>
      <w:rPr>
        <w:rFonts w:ascii="Courier New" w:hAnsi="Courier New"/>
      </w:rPr>
    </w:lvl>
    <w:lvl w:ilvl="5" w:tplc="3D50A946">
      <w:start w:val="1"/>
      <w:numFmt w:val="bullet"/>
      <w:lvlText w:val=""/>
      <w:lvlJc w:val="left"/>
      <w:pPr>
        <w:tabs>
          <w:tab w:val="num" w:pos="4320"/>
        </w:tabs>
        <w:ind w:left="4320" w:hanging="360"/>
      </w:pPr>
      <w:rPr>
        <w:rFonts w:ascii="Wingdings" w:hAnsi="Wingdings"/>
      </w:rPr>
    </w:lvl>
    <w:lvl w:ilvl="6" w:tplc="8BF6BDFE">
      <w:start w:val="1"/>
      <w:numFmt w:val="bullet"/>
      <w:lvlText w:val=""/>
      <w:lvlJc w:val="left"/>
      <w:pPr>
        <w:tabs>
          <w:tab w:val="num" w:pos="5040"/>
        </w:tabs>
        <w:ind w:left="5040" w:hanging="360"/>
      </w:pPr>
      <w:rPr>
        <w:rFonts w:ascii="Symbol" w:hAnsi="Symbol"/>
      </w:rPr>
    </w:lvl>
    <w:lvl w:ilvl="7" w:tplc="53542ACE">
      <w:start w:val="1"/>
      <w:numFmt w:val="bullet"/>
      <w:lvlText w:val="o"/>
      <w:lvlJc w:val="left"/>
      <w:pPr>
        <w:tabs>
          <w:tab w:val="num" w:pos="5760"/>
        </w:tabs>
        <w:ind w:left="5760" w:hanging="360"/>
      </w:pPr>
      <w:rPr>
        <w:rFonts w:ascii="Courier New" w:hAnsi="Courier New"/>
      </w:rPr>
    </w:lvl>
    <w:lvl w:ilvl="8" w:tplc="A2AC2B38">
      <w:start w:val="1"/>
      <w:numFmt w:val="bullet"/>
      <w:lvlText w:val=""/>
      <w:lvlJc w:val="left"/>
      <w:pPr>
        <w:tabs>
          <w:tab w:val="num" w:pos="6480"/>
        </w:tabs>
        <w:ind w:left="6480" w:hanging="360"/>
      </w:pPr>
      <w:rPr>
        <w:rFonts w:ascii="Wingdings" w:hAnsi="Wingdings"/>
      </w:rPr>
    </w:lvl>
  </w:abstractNum>
  <w:abstractNum w:abstractNumId="7" w15:restartNumberingAfterBreak="0">
    <w:nsid w:val="00000022"/>
    <w:multiLevelType w:val="hybridMultilevel"/>
    <w:tmpl w:val="00000022"/>
    <w:lvl w:ilvl="0" w:tplc="04FC8666">
      <w:start w:val="1"/>
      <w:numFmt w:val="bullet"/>
      <w:lvlText w:val=""/>
      <w:lvlJc w:val="left"/>
      <w:pPr>
        <w:ind w:left="0" w:firstLine="0"/>
      </w:pPr>
      <w:rPr>
        <w:rFonts w:ascii="Times New Roman" w:eastAsia="Times New Roman" w:hAnsi="Times New Roman" w:cs="Times New Roman"/>
        <w:color w:val="404040"/>
        <w:sz w:val="18"/>
        <w:szCs w:val="18"/>
      </w:rPr>
    </w:lvl>
    <w:lvl w:ilvl="1" w:tplc="918659BC">
      <w:start w:val="1"/>
      <w:numFmt w:val="bullet"/>
      <w:lvlText w:val="●"/>
      <w:lvlJc w:val="left"/>
      <w:pPr>
        <w:ind w:left="0" w:firstLine="0"/>
      </w:pPr>
      <w:rPr>
        <w:rFonts w:ascii="Times New Roman" w:eastAsia="Times New Roman" w:hAnsi="Times New Roman" w:cs="Times New Roman"/>
        <w:color w:val="404040"/>
        <w:sz w:val="18"/>
        <w:szCs w:val="18"/>
      </w:rPr>
    </w:lvl>
    <w:lvl w:ilvl="2" w:tplc="E84AF3A0">
      <w:start w:val="1"/>
      <w:numFmt w:val="bullet"/>
      <w:lvlText w:val=""/>
      <w:lvlJc w:val="left"/>
      <w:pPr>
        <w:tabs>
          <w:tab w:val="num" w:pos="2160"/>
        </w:tabs>
        <w:ind w:left="2160" w:hanging="360"/>
      </w:pPr>
      <w:rPr>
        <w:rFonts w:ascii="Wingdings" w:hAnsi="Wingdings"/>
      </w:rPr>
    </w:lvl>
    <w:lvl w:ilvl="3" w:tplc="CA163406">
      <w:start w:val="1"/>
      <w:numFmt w:val="bullet"/>
      <w:lvlText w:val=""/>
      <w:lvlJc w:val="left"/>
      <w:pPr>
        <w:tabs>
          <w:tab w:val="num" w:pos="2880"/>
        </w:tabs>
        <w:ind w:left="2880" w:hanging="360"/>
      </w:pPr>
      <w:rPr>
        <w:rFonts w:ascii="Symbol" w:hAnsi="Symbol"/>
      </w:rPr>
    </w:lvl>
    <w:lvl w:ilvl="4" w:tplc="1FA41FCE">
      <w:start w:val="1"/>
      <w:numFmt w:val="bullet"/>
      <w:lvlText w:val="o"/>
      <w:lvlJc w:val="left"/>
      <w:pPr>
        <w:tabs>
          <w:tab w:val="num" w:pos="3600"/>
        </w:tabs>
        <w:ind w:left="3600" w:hanging="360"/>
      </w:pPr>
      <w:rPr>
        <w:rFonts w:ascii="Courier New" w:hAnsi="Courier New"/>
      </w:rPr>
    </w:lvl>
    <w:lvl w:ilvl="5" w:tplc="8AC06948">
      <w:start w:val="1"/>
      <w:numFmt w:val="bullet"/>
      <w:lvlText w:val=""/>
      <w:lvlJc w:val="left"/>
      <w:pPr>
        <w:tabs>
          <w:tab w:val="num" w:pos="4320"/>
        </w:tabs>
        <w:ind w:left="4320" w:hanging="360"/>
      </w:pPr>
      <w:rPr>
        <w:rFonts w:ascii="Wingdings" w:hAnsi="Wingdings"/>
      </w:rPr>
    </w:lvl>
    <w:lvl w:ilvl="6" w:tplc="454856E2">
      <w:start w:val="1"/>
      <w:numFmt w:val="bullet"/>
      <w:lvlText w:val=""/>
      <w:lvlJc w:val="left"/>
      <w:pPr>
        <w:tabs>
          <w:tab w:val="num" w:pos="5040"/>
        </w:tabs>
        <w:ind w:left="5040" w:hanging="360"/>
      </w:pPr>
      <w:rPr>
        <w:rFonts w:ascii="Symbol" w:hAnsi="Symbol"/>
      </w:rPr>
    </w:lvl>
    <w:lvl w:ilvl="7" w:tplc="B7363D5A">
      <w:start w:val="1"/>
      <w:numFmt w:val="bullet"/>
      <w:lvlText w:val="o"/>
      <w:lvlJc w:val="left"/>
      <w:pPr>
        <w:tabs>
          <w:tab w:val="num" w:pos="5760"/>
        </w:tabs>
        <w:ind w:left="5760" w:hanging="360"/>
      </w:pPr>
      <w:rPr>
        <w:rFonts w:ascii="Courier New" w:hAnsi="Courier New"/>
      </w:rPr>
    </w:lvl>
    <w:lvl w:ilvl="8" w:tplc="FFE6BD54">
      <w:start w:val="1"/>
      <w:numFmt w:val="bullet"/>
      <w:lvlText w:val=""/>
      <w:lvlJc w:val="left"/>
      <w:pPr>
        <w:tabs>
          <w:tab w:val="num" w:pos="6480"/>
        </w:tabs>
        <w:ind w:left="6480" w:hanging="360"/>
      </w:pPr>
      <w:rPr>
        <w:rFonts w:ascii="Wingdings" w:hAnsi="Wingdings"/>
      </w:rPr>
    </w:lvl>
  </w:abstractNum>
  <w:abstractNum w:abstractNumId="8" w15:restartNumberingAfterBreak="0">
    <w:nsid w:val="05997138"/>
    <w:multiLevelType w:val="hybridMultilevel"/>
    <w:tmpl w:val="959E34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4049E1"/>
    <w:multiLevelType w:val="hybridMultilevel"/>
    <w:tmpl w:val="8B78F7A6"/>
    <w:lvl w:ilvl="0" w:tplc="8536DD7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095FA9"/>
    <w:multiLevelType w:val="hybridMultilevel"/>
    <w:tmpl w:val="58A08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A94E6A"/>
    <w:multiLevelType w:val="hybridMultilevel"/>
    <w:tmpl w:val="03B2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E52CEB"/>
    <w:multiLevelType w:val="hybridMultilevel"/>
    <w:tmpl w:val="08085452"/>
    <w:lvl w:ilvl="0" w:tplc="C3947D7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95931"/>
    <w:multiLevelType w:val="singleLevel"/>
    <w:tmpl w:val="C652B4BE"/>
    <w:lvl w:ilvl="0">
      <w:start w:val="1"/>
      <w:numFmt w:val="upperRoman"/>
      <w:lvlText w:val="%1."/>
      <w:legacy w:legacy="1" w:legacySpace="0" w:legacyIndent="1"/>
      <w:lvlJc w:val="left"/>
      <w:pPr>
        <w:ind w:left="1" w:hanging="1"/>
      </w:pPr>
      <w:rPr>
        <w:rFonts w:ascii="Arial" w:hAnsi="Arial" w:cs="Arial" w:hint="default"/>
      </w:rPr>
    </w:lvl>
  </w:abstractNum>
  <w:abstractNum w:abstractNumId="14" w15:restartNumberingAfterBreak="0">
    <w:nsid w:val="16143853"/>
    <w:multiLevelType w:val="hybridMultilevel"/>
    <w:tmpl w:val="F45E5DD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92C5F7C"/>
    <w:multiLevelType w:val="hybridMultilevel"/>
    <w:tmpl w:val="801EA0EA"/>
    <w:lvl w:ilvl="0" w:tplc="B0CAC4E8">
      <w:start w:val="20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643192"/>
    <w:multiLevelType w:val="hybridMultilevel"/>
    <w:tmpl w:val="D5D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9D0C8A"/>
    <w:multiLevelType w:val="singleLevel"/>
    <w:tmpl w:val="68F8674A"/>
    <w:lvl w:ilvl="0">
      <w:start w:val="1"/>
      <w:numFmt w:val="upperLetter"/>
      <w:lvlText w:val="%1."/>
      <w:legacy w:legacy="1" w:legacySpace="0" w:legacyIndent="1"/>
      <w:lvlJc w:val="left"/>
      <w:pPr>
        <w:ind w:left="1" w:hanging="1"/>
      </w:pPr>
      <w:rPr>
        <w:rFonts w:ascii="Arial" w:hAnsi="Arial" w:cs="Arial" w:hint="default"/>
      </w:rPr>
    </w:lvl>
  </w:abstractNum>
  <w:abstractNum w:abstractNumId="18" w15:restartNumberingAfterBreak="0">
    <w:nsid w:val="210873C2"/>
    <w:multiLevelType w:val="hybridMultilevel"/>
    <w:tmpl w:val="6F965EEA"/>
    <w:lvl w:ilvl="0" w:tplc="3F0ACFA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25D12EB"/>
    <w:multiLevelType w:val="hybridMultilevel"/>
    <w:tmpl w:val="761CA786"/>
    <w:lvl w:ilvl="0" w:tplc="E2E4C14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19418A"/>
    <w:multiLevelType w:val="hybridMultilevel"/>
    <w:tmpl w:val="313E8224"/>
    <w:lvl w:ilvl="0" w:tplc="3F0ACFA8">
      <w:start w:val="1"/>
      <w:numFmt w:val="bullet"/>
      <w:lvlText w:val=""/>
      <w:lvlJc w:val="left"/>
      <w:pPr>
        <w:tabs>
          <w:tab w:val="num" w:pos="720"/>
        </w:tabs>
        <w:ind w:left="720" w:hanging="360"/>
      </w:pPr>
      <w:rPr>
        <w:rFonts w:ascii="Wingdings" w:hAnsi="Wingdings" w:hint="default"/>
      </w:rPr>
    </w:lvl>
    <w:lvl w:ilvl="1" w:tplc="DA7699AA">
      <w:start w:val="1"/>
      <w:numFmt w:val="bullet"/>
      <w:lvlText w:val=""/>
      <w:lvlJc w:val="left"/>
      <w:pPr>
        <w:tabs>
          <w:tab w:val="num" w:pos="1440"/>
        </w:tabs>
        <w:ind w:left="1440" w:hanging="360"/>
      </w:pPr>
      <w:rPr>
        <w:rFonts w:ascii="Wingdings" w:hAnsi="Wingdings" w:hint="default"/>
      </w:rPr>
    </w:lvl>
    <w:lvl w:ilvl="2" w:tplc="74401774">
      <w:start w:val="1"/>
      <w:numFmt w:val="bullet"/>
      <w:lvlText w:val=""/>
      <w:lvlJc w:val="left"/>
      <w:pPr>
        <w:tabs>
          <w:tab w:val="num" w:pos="2160"/>
        </w:tabs>
        <w:ind w:left="2160" w:hanging="360"/>
      </w:pPr>
      <w:rPr>
        <w:rFonts w:ascii="Wingdings" w:hAnsi="Wingdings" w:hint="default"/>
      </w:rPr>
    </w:lvl>
    <w:lvl w:ilvl="3" w:tplc="35D6DA34">
      <w:start w:val="1"/>
      <w:numFmt w:val="bullet"/>
      <w:lvlText w:val=""/>
      <w:lvlJc w:val="left"/>
      <w:pPr>
        <w:tabs>
          <w:tab w:val="num" w:pos="2880"/>
        </w:tabs>
        <w:ind w:left="2880" w:hanging="360"/>
      </w:pPr>
      <w:rPr>
        <w:rFonts w:ascii="Wingdings" w:hAnsi="Wingdings" w:hint="default"/>
      </w:rPr>
    </w:lvl>
    <w:lvl w:ilvl="4" w:tplc="8B18C02C">
      <w:start w:val="1"/>
      <w:numFmt w:val="bullet"/>
      <w:lvlText w:val=""/>
      <w:lvlJc w:val="left"/>
      <w:pPr>
        <w:tabs>
          <w:tab w:val="num" w:pos="3600"/>
        </w:tabs>
        <w:ind w:left="3600" w:hanging="360"/>
      </w:pPr>
      <w:rPr>
        <w:rFonts w:ascii="Wingdings" w:hAnsi="Wingdings" w:hint="default"/>
      </w:rPr>
    </w:lvl>
    <w:lvl w:ilvl="5" w:tplc="0082E2D6">
      <w:start w:val="1"/>
      <w:numFmt w:val="bullet"/>
      <w:lvlText w:val=""/>
      <w:lvlJc w:val="left"/>
      <w:pPr>
        <w:tabs>
          <w:tab w:val="num" w:pos="4320"/>
        </w:tabs>
        <w:ind w:left="4320" w:hanging="360"/>
      </w:pPr>
      <w:rPr>
        <w:rFonts w:ascii="Wingdings" w:hAnsi="Wingdings" w:hint="default"/>
      </w:rPr>
    </w:lvl>
    <w:lvl w:ilvl="6" w:tplc="BDA4F270">
      <w:start w:val="1"/>
      <w:numFmt w:val="bullet"/>
      <w:lvlText w:val=""/>
      <w:lvlJc w:val="left"/>
      <w:pPr>
        <w:tabs>
          <w:tab w:val="num" w:pos="5040"/>
        </w:tabs>
        <w:ind w:left="5040" w:hanging="360"/>
      </w:pPr>
      <w:rPr>
        <w:rFonts w:ascii="Wingdings" w:hAnsi="Wingdings" w:hint="default"/>
      </w:rPr>
    </w:lvl>
    <w:lvl w:ilvl="7" w:tplc="6D20E268">
      <w:start w:val="1"/>
      <w:numFmt w:val="bullet"/>
      <w:lvlText w:val=""/>
      <w:lvlJc w:val="left"/>
      <w:pPr>
        <w:tabs>
          <w:tab w:val="num" w:pos="5760"/>
        </w:tabs>
        <w:ind w:left="5760" w:hanging="360"/>
      </w:pPr>
      <w:rPr>
        <w:rFonts w:ascii="Wingdings" w:hAnsi="Wingdings" w:hint="default"/>
      </w:rPr>
    </w:lvl>
    <w:lvl w:ilvl="8" w:tplc="58484774">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0338F3"/>
    <w:multiLevelType w:val="hybridMultilevel"/>
    <w:tmpl w:val="519A077C"/>
    <w:lvl w:ilvl="0" w:tplc="75CC73A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EA5308"/>
    <w:multiLevelType w:val="singleLevel"/>
    <w:tmpl w:val="2BEEC886"/>
    <w:lvl w:ilvl="0">
      <w:start w:val="1"/>
      <w:numFmt w:val="upperRoman"/>
      <w:lvlText w:val="%1."/>
      <w:legacy w:legacy="1" w:legacySpace="0" w:legacyIndent="1"/>
      <w:lvlJc w:val="left"/>
      <w:pPr>
        <w:ind w:left="1" w:hanging="1"/>
      </w:pPr>
      <w:rPr>
        <w:rFonts w:ascii="Arial" w:hAnsi="Arial" w:cs="Arial" w:hint="default"/>
      </w:rPr>
    </w:lvl>
  </w:abstractNum>
  <w:abstractNum w:abstractNumId="23" w15:restartNumberingAfterBreak="0">
    <w:nsid w:val="28CA09B3"/>
    <w:multiLevelType w:val="hybridMultilevel"/>
    <w:tmpl w:val="1EF6223C"/>
    <w:lvl w:ilvl="0" w:tplc="B9D47D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CE15EBC"/>
    <w:multiLevelType w:val="hybridMultilevel"/>
    <w:tmpl w:val="1DDCED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BC48E2"/>
    <w:multiLevelType w:val="hybridMultilevel"/>
    <w:tmpl w:val="6F2437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2939AC"/>
    <w:multiLevelType w:val="hybridMultilevel"/>
    <w:tmpl w:val="8634183A"/>
    <w:lvl w:ilvl="0" w:tplc="FFFFFFFF">
      <w:start w:val="1"/>
      <w:numFmt w:val="lowerLetter"/>
      <w:lvlText w:val="%1)"/>
      <w:lvlJc w:val="left"/>
      <w:pPr>
        <w:ind w:left="720" w:hanging="360"/>
      </w:pPr>
    </w:lvl>
    <w:lvl w:ilvl="1" w:tplc="04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D7F7D81"/>
    <w:multiLevelType w:val="hybridMultilevel"/>
    <w:tmpl w:val="1F10F8F8"/>
    <w:lvl w:ilvl="0" w:tplc="5AF4C50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E6939"/>
    <w:multiLevelType w:val="hybridMultilevel"/>
    <w:tmpl w:val="1B96BA2E"/>
    <w:lvl w:ilvl="0" w:tplc="633EBFA8">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E3193"/>
    <w:multiLevelType w:val="hybridMultilevel"/>
    <w:tmpl w:val="3AECDB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430987"/>
    <w:multiLevelType w:val="hybridMultilevel"/>
    <w:tmpl w:val="3EE2C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5E21F6"/>
    <w:multiLevelType w:val="hybridMultilevel"/>
    <w:tmpl w:val="48AC3A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AC6AB2"/>
    <w:multiLevelType w:val="hybridMultilevel"/>
    <w:tmpl w:val="FFDAE72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44C61"/>
    <w:multiLevelType w:val="hybridMultilevel"/>
    <w:tmpl w:val="BE72C90E"/>
    <w:lvl w:ilvl="0" w:tplc="FF8AF900">
      <w:start w:val="1"/>
      <w:numFmt w:val="lowerLetter"/>
      <w:lvlText w:val="(%1)"/>
      <w:lvlJc w:val="left"/>
      <w:pPr>
        <w:ind w:left="720" w:hanging="360"/>
      </w:pPr>
    </w:lvl>
    <w:lvl w:ilvl="1" w:tplc="D4789754">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C156436"/>
    <w:multiLevelType w:val="singleLevel"/>
    <w:tmpl w:val="F7FE8328"/>
    <w:lvl w:ilvl="0">
      <w:start w:val="1"/>
      <w:numFmt w:val="upperRoman"/>
      <w:lvlText w:val="%1."/>
      <w:legacy w:legacy="1" w:legacySpace="0" w:legacyIndent="1"/>
      <w:lvlJc w:val="left"/>
      <w:pPr>
        <w:ind w:left="1" w:hanging="1"/>
      </w:pPr>
      <w:rPr>
        <w:rFonts w:ascii="Times New Roman" w:hAnsi="Times New Roman" w:cs="Times New Roman" w:hint="default"/>
      </w:rPr>
    </w:lvl>
  </w:abstractNum>
  <w:abstractNum w:abstractNumId="35" w15:restartNumberingAfterBreak="0">
    <w:nsid w:val="631C068E"/>
    <w:multiLevelType w:val="hybridMultilevel"/>
    <w:tmpl w:val="600AC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30451"/>
    <w:multiLevelType w:val="hybridMultilevel"/>
    <w:tmpl w:val="90C2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82906"/>
    <w:multiLevelType w:val="hybridMultilevel"/>
    <w:tmpl w:val="4DB6C49E"/>
    <w:lvl w:ilvl="0" w:tplc="94C2677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EF86131"/>
    <w:multiLevelType w:val="hybridMultilevel"/>
    <w:tmpl w:val="B4CA3F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4D5F2A"/>
    <w:multiLevelType w:val="hybridMultilevel"/>
    <w:tmpl w:val="424A9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865771"/>
    <w:multiLevelType w:val="hybridMultilevel"/>
    <w:tmpl w:val="D59690D2"/>
    <w:lvl w:ilvl="0" w:tplc="917A5B10">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50C5B"/>
    <w:multiLevelType w:val="hybridMultilevel"/>
    <w:tmpl w:val="0956AD42"/>
    <w:lvl w:ilvl="0" w:tplc="2D1E235E">
      <w:start w:val="1"/>
      <w:numFmt w:val="decimal"/>
      <w:lvlText w:val="%1."/>
      <w:lvlJc w:val="left"/>
      <w:pPr>
        <w:ind w:left="720" w:hanging="360"/>
      </w:pPr>
      <w:rPr>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DD76A5"/>
    <w:multiLevelType w:val="hybridMultilevel"/>
    <w:tmpl w:val="F45E5D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22"/>
  </w:num>
  <w:num w:numId="4">
    <w:abstractNumId w:val="34"/>
  </w:num>
  <w:num w:numId="5">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6">
    <w:abstractNumId w:val="30"/>
  </w:num>
  <w:num w:numId="7">
    <w:abstractNumId w:val="39"/>
  </w:num>
  <w:num w:numId="8">
    <w:abstractNumId w:val="8"/>
  </w:num>
  <w:num w:numId="9">
    <w:abstractNumId w:val="21"/>
  </w:num>
  <w:num w:numId="10">
    <w:abstractNumId w:val="23"/>
  </w:num>
  <w:num w:numId="11">
    <w:abstractNumId w:val="41"/>
  </w:num>
  <w:num w:numId="12">
    <w:abstractNumId w:val="37"/>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6"/>
  </w:num>
  <w:num w:numId="16">
    <w:abstractNumId w:val="10"/>
  </w:num>
  <w:num w:numId="17">
    <w:abstractNumId w:val="38"/>
  </w:num>
  <w:num w:numId="18">
    <w:abstractNumId w:val="29"/>
  </w:num>
  <w:num w:numId="19">
    <w:abstractNumId w:val="9"/>
  </w:num>
  <w:num w:numId="20">
    <w:abstractNumId w:val="12"/>
  </w:num>
  <w:num w:numId="21">
    <w:abstractNumId w:val="28"/>
  </w:num>
  <w:num w:numId="22">
    <w:abstractNumId w:val="40"/>
  </w:num>
  <w:num w:numId="23">
    <w:abstractNumId w:val="24"/>
  </w:num>
  <w:num w:numId="24">
    <w:abstractNumId w:val="1"/>
  </w:num>
  <w:num w:numId="25">
    <w:abstractNumId w:val="2"/>
  </w:num>
  <w:num w:numId="26">
    <w:abstractNumId w:val="15"/>
  </w:num>
  <w:num w:numId="27">
    <w:abstractNumId w:val="20"/>
  </w:num>
  <w:num w:numId="28">
    <w:abstractNumId w:val="11"/>
  </w:num>
  <w:num w:numId="29">
    <w:abstractNumId w:val="27"/>
  </w:num>
  <w:num w:numId="30">
    <w:abstractNumId w:val="32"/>
  </w:num>
  <w:num w:numId="31">
    <w:abstractNumId w:val="16"/>
  </w:num>
  <w:num w:numId="32">
    <w:abstractNumId w:val="19"/>
  </w:num>
  <w:num w:numId="33">
    <w:abstractNumId w:val="18"/>
  </w:num>
  <w:num w:numId="34">
    <w:abstractNumId w:val="25"/>
  </w:num>
  <w:num w:numId="35">
    <w:abstractNumId w:val="42"/>
  </w:num>
  <w:num w:numId="36">
    <w:abstractNumId w:val="26"/>
  </w:num>
  <w:num w:numId="37">
    <w:abstractNumId w:val="14"/>
  </w:num>
  <w:num w:numId="38">
    <w:abstractNumId w:val="31"/>
  </w:num>
  <w:num w:numId="39">
    <w:abstractNumId w:val="3"/>
  </w:num>
  <w:num w:numId="40">
    <w:abstractNumId w:val="4"/>
  </w:num>
  <w:num w:numId="41">
    <w:abstractNumId w:val="5"/>
  </w:num>
  <w:num w:numId="42">
    <w:abstractNumId w:val="6"/>
  </w:num>
  <w:num w:numId="4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TU Clary">
    <w15:presenceInfo w15:providerId="AD" w15:userId="S::clary.coutu@keoliscs.com::3ade586c-0e4b-4bc2-8abf-179d95c74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B6"/>
    <w:rsid w:val="00011C43"/>
    <w:rsid w:val="0001494A"/>
    <w:rsid w:val="000163C0"/>
    <w:rsid w:val="0002552D"/>
    <w:rsid w:val="00034FCC"/>
    <w:rsid w:val="000353A2"/>
    <w:rsid w:val="00043A29"/>
    <w:rsid w:val="00044169"/>
    <w:rsid w:val="00047A23"/>
    <w:rsid w:val="00050101"/>
    <w:rsid w:val="00052026"/>
    <w:rsid w:val="00056F0B"/>
    <w:rsid w:val="00060FA1"/>
    <w:rsid w:val="00062A7C"/>
    <w:rsid w:val="000656E8"/>
    <w:rsid w:val="00065746"/>
    <w:rsid w:val="000719A7"/>
    <w:rsid w:val="000765E9"/>
    <w:rsid w:val="000775EF"/>
    <w:rsid w:val="000814E8"/>
    <w:rsid w:val="000817AD"/>
    <w:rsid w:val="00092A27"/>
    <w:rsid w:val="00092A5A"/>
    <w:rsid w:val="00096FC4"/>
    <w:rsid w:val="000A07FE"/>
    <w:rsid w:val="000A4A68"/>
    <w:rsid w:val="000B344D"/>
    <w:rsid w:val="000B4915"/>
    <w:rsid w:val="000C481D"/>
    <w:rsid w:val="000D20A1"/>
    <w:rsid w:val="000D3C08"/>
    <w:rsid w:val="000D65BD"/>
    <w:rsid w:val="000D6970"/>
    <w:rsid w:val="000E2B9B"/>
    <w:rsid w:val="000E46FE"/>
    <w:rsid w:val="000F2A51"/>
    <w:rsid w:val="000F7527"/>
    <w:rsid w:val="0010415C"/>
    <w:rsid w:val="00107FF5"/>
    <w:rsid w:val="00111806"/>
    <w:rsid w:val="00111907"/>
    <w:rsid w:val="00112E5D"/>
    <w:rsid w:val="001161E9"/>
    <w:rsid w:val="00122729"/>
    <w:rsid w:val="00131EC8"/>
    <w:rsid w:val="00132B08"/>
    <w:rsid w:val="00133665"/>
    <w:rsid w:val="001355A5"/>
    <w:rsid w:val="00137150"/>
    <w:rsid w:val="00153822"/>
    <w:rsid w:val="00154154"/>
    <w:rsid w:val="001579DE"/>
    <w:rsid w:val="00161BB8"/>
    <w:rsid w:val="00167135"/>
    <w:rsid w:val="00174499"/>
    <w:rsid w:val="001837C9"/>
    <w:rsid w:val="001903BD"/>
    <w:rsid w:val="001A23D2"/>
    <w:rsid w:val="001A5246"/>
    <w:rsid w:val="001A7283"/>
    <w:rsid w:val="001B0637"/>
    <w:rsid w:val="001B2709"/>
    <w:rsid w:val="001B3F6B"/>
    <w:rsid w:val="001C04B2"/>
    <w:rsid w:val="001C5B98"/>
    <w:rsid w:val="001D771A"/>
    <w:rsid w:val="001F158D"/>
    <w:rsid w:val="001F36FB"/>
    <w:rsid w:val="001F4A6D"/>
    <w:rsid w:val="002001ED"/>
    <w:rsid w:val="00200EEE"/>
    <w:rsid w:val="00205564"/>
    <w:rsid w:val="002055B0"/>
    <w:rsid w:val="002064F2"/>
    <w:rsid w:val="00215FA6"/>
    <w:rsid w:val="0022184F"/>
    <w:rsid w:val="002235ED"/>
    <w:rsid w:val="00226D45"/>
    <w:rsid w:val="00237B43"/>
    <w:rsid w:val="00247EB1"/>
    <w:rsid w:val="00247FD8"/>
    <w:rsid w:val="0025271F"/>
    <w:rsid w:val="00253E49"/>
    <w:rsid w:val="00262998"/>
    <w:rsid w:val="00266495"/>
    <w:rsid w:val="0027141D"/>
    <w:rsid w:val="00275592"/>
    <w:rsid w:val="002858B2"/>
    <w:rsid w:val="00292BFB"/>
    <w:rsid w:val="00292E14"/>
    <w:rsid w:val="00296400"/>
    <w:rsid w:val="002A4A4B"/>
    <w:rsid w:val="002A6DB2"/>
    <w:rsid w:val="002A784F"/>
    <w:rsid w:val="002B3B06"/>
    <w:rsid w:val="002B42F5"/>
    <w:rsid w:val="002B63BB"/>
    <w:rsid w:val="002C23BB"/>
    <w:rsid w:val="002C4B24"/>
    <w:rsid w:val="002C5A48"/>
    <w:rsid w:val="002D44CE"/>
    <w:rsid w:val="002D6C5A"/>
    <w:rsid w:val="002D7076"/>
    <w:rsid w:val="002E3D73"/>
    <w:rsid w:val="002E4744"/>
    <w:rsid w:val="002E639F"/>
    <w:rsid w:val="002F1F13"/>
    <w:rsid w:val="002F498E"/>
    <w:rsid w:val="0030376D"/>
    <w:rsid w:val="00307DFE"/>
    <w:rsid w:val="0031005F"/>
    <w:rsid w:val="00316781"/>
    <w:rsid w:val="00321109"/>
    <w:rsid w:val="00324ACF"/>
    <w:rsid w:val="00325FBC"/>
    <w:rsid w:val="00326B23"/>
    <w:rsid w:val="0033072D"/>
    <w:rsid w:val="00333697"/>
    <w:rsid w:val="0033570B"/>
    <w:rsid w:val="00354A64"/>
    <w:rsid w:val="00355E27"/>
    <w:rsid w:val="00370B00"/>
    <w:rsid w:val="00371A5E"/>
    <w:rsid w:val="00375159"/>
    <w:rsid w:val="00377703"/>
    <w:rsid w:val="00377EF2"/>
    <w:rsid w:val="00382696"/>
    <w:rsid w:val="003A20B9"/>
    <w:rsid w:val="003B5CC9"/>
    <w:rsid w:val="003C0956"/>
    <w:rsid w:val="003C2F33"/>
    <w:rsid w:val="003F0405"/>
    <w:rsid w:val="003F5FA0"/>
    <w:rsid w:val="00401F26"/>
    <w:rsid w:val="0040716E"/>
    <w:rsid w:val="0041116A"/>
    <w:rsid w:val="00412A04"/>
    <w:rsid w:val="0043171F"/>
    <w:rsid w:val="00444BA0"/>
    <w:rsid w:val="00444FCB"/>
    <w:rsid w:val="00451B72"/>
    <w:rsid w:val="00452870"/>
    <w:rsid w:val="00455C3D"/>
    <w:rsid w:val="00462C17"/>
    <w:rsid w:val="00463008"/>
    <w:rsid w:val="004655F4"/>
    <w:rsid w:val="004661FA"/>
    <w:rsid w:val="004665D4"/>
    <w:rsid w:val="00466AC3"/>
    <w:rsid w:val="00470D07"/>
    <w:rsid w:val="00472020"/>
    <w:rsid w:val="00480258"/>
    <w:rsid w:val="00480A70"/>
    <w:rsid w:val="00487DB7"/>
    <w:rsid w:val="00492E60"/>
    <w:rsid w:val="00493A2F"/>
    <w:rsid w:val="004966FE"/>
    <w:rsid w:val="00496742"/>
    <w:rsid w:val="004A2B52"/>
    <w:rsid w:val="004B1CCD"/>
    <w:rsid w:val="004B579E"/>
    <w:rsid w:val="004B6CC8"/>
    <w:rsid w:val="004C13D3"/>
    <w:rsid w:val="004D0EAC"/>
    <w:rsid w:val="004D16F7"/>
    <w:rsid w:val="004D739A"/>
    <w:rsid w:val="004F1D02"/>
    <w:rsid w:val="004F26D8"/>
    <w:rsid w:val="004F42C7"/>
    <w:rsid w:val="004F440D"/>
    <w:rsid w:val="004F4FB6"/>
    <w:rsid w:val="00506D3A"/>
    <w:rsid w:val="005104CC"/>
    <w:rsid w:val="00515BE9"/>
    <w:rsid w:val="00525383"/>
    <w:rsid w:val="00532A61"/>
    <w:rsid w:val="00533E01"/>
    <w:rsid w:val="00536DCD"/>
    <w:rsid w:val="00543E7F"/>
    <w:rsid w:val="00546AFD"/>
    <w:rsid w:val="0055208A"/>
    <w:rsid w:val="005666C9"/>
    <w:rsid w:val="00567381"/>
    <w:rsid w:val="0057198A"/>
    <w:rsid w:val="00581324"/>
    <w:rsid w:val="005935CF"/>
    <w:rsid w:val="00593EE1"/>
    <w:rsid w:val="00597DED"/>
    <w:rsid w:val="005A4C27"/>
    <w:rsid w:val="005A5F6C"/>
    <w:rsid w:val="005A67A1"/>
    <w:rsid w:val="005A6946"/>
    <w:rsid w:val="005A6FB5"/>
    <w:rsid w:val="005B2FE1"/>
    <w:rsid w:val="005B784F"/>
    <w:rsid w:val="005C29F4"/>
    <w:rsid w:val="005C319F"/>
    <w:rsid w:val="005D2C2F"/>
    <w:rsid w:val="005D6161"/>
    <w:rsid w:val="005D6DA9"/>
    <w:rsid w:val="005E4580"/>
    <w:rsid w:val="005F43BD"/>
    <w:rsid w:val="0060722F"/>
    <w:rsid w:val="00613515"/>
    <w:rsid w:val="00613B3A"/>
    <w:rsid w:val="00621731"/>
    <w:rsid w:val="00633EC4"/>
    <w:rsid w:val="00645051"/>
    <w:rsid w:val="00645782"/>
    <w:rsid w:val="00651020"/>
    <w:rsid w:val="00651E16"/>
    <w:rsid w:val="0065762C"/>
    <w:rsid w:val="00665BB1"/>
    <w:rsid w:val="00666E27"/>
    <w:rsid w:val="00673F4E"/>
    <w:rsid w:val="006740FE"/>
    <w:rsid w:val="006758F7"/>
    <w:rsid w:val="00682790"/>
    <w:rsid w:val="0069253F"/>
    <w:rsid w:val="00695511"/>
    <w:rsid w:val="006A0216"/>
    <w:rsid w:val="006A0541"/>
    <w:rsid w:val="006C0F9A"/>
    <w:rsid w:val="006C65E1"/>
    <w:rsid w:val="006D4D44"/>
    <w:rsid w:val="006D6403"/>
    <w:rsid w:val="006D6AF9"/>
    <w:rsid w:val="006E2209"/>
    <w:rsid w:val="006E5177"/>
    <w:rsid w:val="006E60C9"/>
    <w:rsid w:val="006F6844"/>
    <w:rsid w:val="006F75A4"/>
    <w:rsid w:val="007029FF"/>
    <w:rsid w:val="0071092A"/>
    <w:rsid w:val="0071568F"/>
    <w:rsid w:val="00732FE5"/>
    <w:rsid w:val="00737AFE"/>
    <w:rsid w:val="00753D71"/>
    <w:rsid w:val="00755B68"/>
    <w:rsid w:val="007943BD"/>
    <w:rsid w:val="00795FB1"/>
    <w:rsid w:val="00796DF1"/>
    <w:rsid w:val="007A0C7D"/>
    <w:rsid w:val="007A1F94"/>
    <w:rsid w:val="007A638C"/>
    <w:rsid w:val="007A724D"/>
    <w:rsid w:val="007A7800"/>
    <w:rsid w:val="007B18F5"/>
    <w:rsid w:val="007B2935"/>
    <w:rsid w:val="007B6143"/>
    <w:rsid w:val="007C0BC5"/>
    <w:rsid w:val="007C249D"/>
    <w:rsid w:val="007C54E9"/>
    <w:rsid w:val="007C5A01"/>
    <w:rsid w:val="007D24B3"/>
    <w:rsid w:val="007D7583"/>
    <w:rsid w:val="007E1D45"/>
    <w:rsid w:val="007E377B"/>
    <w:rsid w:val="007E394E"/>
    <w:rsid w:val="007E6D14"/>
    <w:rsid w:val="007F3655"/>
    <w:rsid w:val="007F3B93"/>
    <w:rsid w:val="007F44B4"/>
    <w:rsid w:val="007F5384"/>
    <w:rsid w:val="00800D00"/>
    <w:rsid w:val="00801119"/>
    <w:rsid w:val="00806611"/>
    <w:rsid w:val="008076AD"/>
    <w:rsid w:val="008200D5"/>
    <w:rsid w:val="00820FD8"/>
    <w:rsid w:val="00821849"/>
    <w:rsid w:val="00823936"/>
    <w:rsid w:val="00846E62"/>
    <w:rsid w:val="00854873"/>
    <w:rsid w:val="00862084"/>
    <w:rsid w:val="00862C68"/>
    <w:rsid w:val="00864054"/>
    <w:rsid w:val="008643D3"/>
    <w:rsid w:val="008648E5"/>
    <w:rsid w:val="00870BA3"/>
    <w:rsid w:val="0087121B"/>
    <w:rsid w:val="00873DA5"/>
    <w:rsid w:val="008742F7"/>
    <w:rsid w:val="008757FA"/>
    <w:rsid w:val="00876FB2"/>
    <w:rsid w:val="00887E26"/>
    <w:rsid w:val="00896B5E"/>
    <w:rsid w:val="008A2056"/>
    <w:rsid w:val="008B3873"/>
    <w:rsid w:val="008B6F5B"/>
    <w:rsid w:val="008C34AB"/>
    <w:rsid w:val="008C4011"/>
    <w:rsid w:val="008C4196"/>
    <w:rsid w:val="008C4AB3"/>
    <w:rsid w:val="008D2AFA"/>
    <w:rsid w:val="008E2674"/>
    <w:rsid w:val="008E3523"/>
    <w:rsid w:val="008E46D3"/>
    <w:rsid w:val="008E512A"/>
    <w:rsid w:val="008E6629"/>
    <w:rsid w:val="008E73ED"/>
    <w:rsid w:val="008E7524"/>
    <w:rsid w:val="008F06E9"/>
    <w:rsid w:val="008F0A99"/>
    <w:rsid w:val="008F667B"/>
    <w:rsid w:val="008F73EC"/>
    <w:rsid w:val="00907391"/>
    <w:rsid w:val="00917376"/>
    <w:rsid w:val="00917D74"/>
    <w:rsid w:val="0092468B"/>
    <w:rsid w:val="00942A8E"/>
    <w:rsid w:val="00942B6F"/>
    <w:rsid w:val="009524EB"/>
    <w:rsid w:val="00961632"/>
    <w:rsid w:val="00963923"/>
    <w:rsid w:val="00963E38"/>
    <w:rsid w:val="00964D1C"/>
    <w:rsid w:val="00970464"/>
    <w:rsid w:val="0097410F"/>
    <w:rsid w:val="00981847"/>
    <w:rsid w:val="00983F90"/>
    <w:rsid w:val="00986906"/>
    <w:rsid w:val="00990C6D"/>
    <w:rsid w:val="00992251"/>
    <w:rsid w:val="009A177A"/>
    <w:rsid w:val="009A2866"/>
    <w:rsid w:val="009A377C"/>
    <w:rsid w:val="009A4CB8"/>
    <w:rsid w:val="009A4F4B"/>
    <w:rsid w:val="009A6874"/>
    <w:rsid w:val="009C4A35"/>
    <w:rsid w:val="009C6DA4"/>
    <w:rsid w:val="009D2071"/>
    <w:rsid w:val="009D4771"/>
    <w:rsid w:val="009D5279"/>
    <w:rsid w:val="009D58B0"/>
    <w:rsid w:val="009E06F6"/>
    <w:rsid w:val="009E7C5B"/>
    <w:rsid w:val="009F5FCF"/>
    <w:rsid w:val="00A00AED"/>
    <w:rsid w:val="00A06834"/>
    <w:rsid w:val="00A06B2C"/>
    <w:rsid w:val="00A1718E"/>
    <w:rsid w:val="00A1785D"/>
    <w:rsid w:val="00A20AE9"/>
    <w:rsid w:val="00A24DA0"/>
    <w:rsid w:val="00A24E9C"/>
    <w:rsid w:val="00A32E39"/>
    <w:rsid w:val="00A3536F"/>
    <w:rsid w:val="00A35579"/>
    <w:rsid w:val="00A37C00"/>
    <w:rsid w:val="00A46DCB"/>
    <w:rsid w:val="00A4794C"/>
    <w:rsid w:val="00A51345"/>
    <w:rsid w:val="00A5526B"/>
    <w:rsid w:val="00A562C4"/>
    <w:rsid w:val="00A562C8"/>
    <w:rsid w:val="00A56F38"/>
    <w:rsid w:val="00A6739F"/>
    <w:rsid w:val="00A70592"/>
    <w:rsid w:val="00A709BE"/>
    <w:rsid w:val="00A74568"/>
    <w:rsid w:val="00A75623"/>
    <w:rsid w:val="00A854BA"/>
    <w:rsid w:val="00A87F7E"/>
    <w:rsid w:val="00A961E4"/>
    <w:rsid w:val="00A96D7D"/>
    <w:rsid w:val="00AA1869"/>
    <w:rsid w:val="00AB0F33"/>
    <w:rsid w:val="00AB54AE"/>
    <w:rsid w:val="00AB5FA1"/>
    <w:rsid w:val="00AC4339"/>
    <w:rsid w:val="00AC7CF2"/>
    <w:rsid w:val="00AD2301"/>
    <w:rsid w:val="00AD5BD9"/>
    <w:rsid w:val="00AD65F8"/>
    <w:rsid w:val="00AE10CB"/>
    <w:rsid w:val="00AE2ABF"/>
    <w:rsid w:val="00AE555A"/>
    <w:rsid w:val="00AF7C3F"/>
    <w:rsid w:val="00B027CD"/>
    <w:rsid w:val="00B04959"/>
    <w:rsid w:val="00B1433D"/>
    <w:rsid w:val="00B154AA"/>
    <w:rsid w:val="00B23A8D"/>
    <w:rsid w:val="00B272F2"/>
    <w:rsid w:val="00B305AB"/>
    <w:rsid w:val="00B31FDF"/>
    <w:rsid w:val="00B33717"/>
    <w:rsid w:val="00B35E12"/>
    <w:rsid w:val="00B3781A"/>
    <w:rsid w:val="00B410CC"/>
    <w:rsid w:val="00B41E90"/>
    <w:rsid w:val="00B44105"/>
    <w:rsid w:val="00B45772"/>
    <w:rsid w:val="00B51EAE"/>
    <w:rsid w:val="00B56338"/>
    <w:rsid w:val="00B63A5F"/>
    <w:rsid w:val="00B75021"/>
    <w:rsid w:val="00B76662"/>
    <w:rsid w:val="00B77DB3"/>
    <w:rsid w:val="00B8424F"/>
    <w:rsid w:val="00B927FA"/>
    <w:rsid w:val="00BB0BE8"/>
    <w:rsid w:val="00BB1EC0"/>
    <w:rsid w:val="00BB30C8"/>
    <w:rsid w:val="00BB3CBB"/>
    <w:rsid w:val="00BC24A4"/>
    <w:rsid w:val="00BC47DC"/>
    <w:rsid w:val="00BC5BFF"/>
    <w:rsid w:val="00BD1CEF"/>
    <w:rsid w:val="00BD2BA3"/>
    <w:rsid w:val="00BD4C9A"/>
    <w:rsid w:val="00BD5467"/>
    <w:rsid w:val="00BD7C38"/>
    <w:rsid w:val="00BE117D"/>
    <w:rsid w:val="00BE73C9"/>
    <w:rsid w:val="00BF65BC"/>
    <w:rsid w:val="00BF7C82"/>
    <w:rsid w:val="00C1377B"/>
    <w:rsid w:val="00C26359"/>
    <w:rsid w:val="00C35015"/>
    <w:rsid w:val="00C400EE"/>
    <w:rsid w:val="00C41C81"/>
    <w:rsid w:val="00C438F2"/>
    <w:rsid w:val="00C4542F"/>
    <w:rsid w:val="00C52545"/>
    <w:rsid w:val="00C56E4B"/>
    <w:rsid w:val="00C65304"/>
    <w:rsid w:val="00C65659"/>
    <w:rsid w:val="00C65D74"/>
    <w:rsid w:val="00C66392"/>
    <w:rsid w:val="00C71441"/>
    <w:rsid w:val="00C8530B"/>
    <w:rsid w:val="00C92171"/>
    <w:rsid w:val="00C967BF"/>
    <w:rsid w:val="00CB6107"/>
    <w:rsid w:val="00CB6F67"/>
    <w:rsid w:val="00CB786C"/>
    <w:rsid w:val="00CC389C"/>
    <w:rsid w:val="00CC5B52"/>
    <w:rsid w:val="00CD0110"/>
    <w:rsid w:val="00CD0731"/>
    <w:rsid w:val="00CD1BFC"/>
    <w:rsid w:val="00CD25F1"/>
    <w:rsid w:val="00CD3D6F"/>
    <w:rsid w:val="00CE6FE9"/>
    <w:rsid w:val="00CF5E56"/>
    <w:rsid w:val="00D0354D"/>
    <w:rsid w:val="00D03BE8"/>
    <w:rsid w:val="00D03EA3"/>
    <w:rsid w:val="00D05670"/>
    <w:rsid w:val="00D059A3"/>
    <w:rsid w:val="00D120A1"/>
    <w:rsid w:val="00D148C5"/>
    <w:rsid w:val="00D15BED"/>
    <w:rsid w:val="00D16D8D"/>
    <w:rsid w:val="00D313CC"/>
    <w:rsid w:val="00D32F19"/>
    <w:rsid w:val="00D33666"/>
    <w:rsid w:val="00D336D0"/>
    <w:rsid w:val="00D775AB"/>
    <w:rsid w:val="00D80F70"/>
    <w:rsid w:val="00D8175F"/>
    <w:rsid w:val="00D97681"/>
    <w:rsid w:val="00DA3718"/>
    <w:rsid w:val="00DA4A08"/>
    <w:rsid w:val="00DA4C9D"/>
    <w:rsid w:val="00DA7F79"/>
    <w:rsid w:val="00DB265C"/>
    <w:rsid w:val="00DB3891"/>
    <w:rsid w:val="00DB5A76"/>
    <w:rsid w:val="00DC036B"/>
    <w:rsid w:val="00DC1130"/>
    <w:rsid w:val="00DC3615"/>
    <w:rsid w:val="00DD0A8D"/>
    <w:rsid w:val="00DD370D"/>
    <w:rsid w:val="00DD3B85"/>
    <w:rsid w:val="00DE22CD"/>
    <w:rsid w:val="00DE2D27"/>
    <w:rsid w:val="00DF0992"/>
    <w:rsid w:val="00DF1BD2"/>
    <w:rsid w:val="00DF676D"/>
    <w:rsid w:val="00DF6D47"/>
    <w:rsid w:val="00E03C6B"/>
    <w:rsid w:val="00E04132"/>
    <w:rsid w:val="00E07E42"/>
    <w:rsid w:val="00E12440"/>
    <w:rsid w:val="00E22F1D"/>
    <w:rsid w:val="00E24DC6"/>
    <w:rsid w:val="00E34EC9"/>
    <w:rsid w:val="00E36094"/>
    <w:rsid w:val="00E373AF"/>
    <w:rsid w:val="00E43D5C"/>
    <w:rsid w:val="00E62AED"/>
    <w:rsid w:val="00E6335F"/>
    <w:rsid w:val="00E66A14"/>
    <w:rsid w:val="00E70D43"/>
    <w:rsid w:val="00E8133F"/>
    <w:rsid w:val="00E81AF0"/>
    <w:rsid w:val="00E81B7B"/>
    <w:rsid w:val="00E82BE7"/>
    <w:rsid w:val="00E849E1"/>
    <w:rsid w:val="00E96012"/>
    <w:rsid w:val="00EA321F"/>
    <w:rsid w:val="00EA6B39"/>
    <w:rsid w:val="00EA729B"/>
    <w:rsid w:val="00EC1DA7"/>
    <w:rsid w:val="00ED30A1"/>
    <w:rsid w:val="00ED5AC5"/>
    <w:rsid w:val="00ED7FE4"/>
    <w:rsid w:val="00EE09D6"/>
    <w:rsid w:val="00EE1708"/>
    <w:rsid w:val="00EE7651"/>
    <w:rsid w:val="00EE7DBA"/>
    <w:rsid w:val="00EF05D8"/>
    <w:rsid w:val="00EF1DC3"/>
    <w:rsid w:val="00EF48EA"/>
    <w:rsid w:val="00F01D04"/>
    <w:rsid w:val="00F05A37"/>
    <w:rsid w:val="00F1066F"/>
    <w:rsid w:val="00F116EB"/>
    <w:rsid w:val="00F1200A"/>
    <w:rsid w:val="00F141A2"/>
    <w:rsid w:val="00F46BBF"/>
    <w:rsid w:val="00F510DB"/>
    <w:rsid w:val="00F56EE6"/>
    <w:rsid w:val="00F61A92"/>
    <w:rsid w:val="00F61B2A"/>
    <w:rsid w:val="00F6604C"/>
    <w:rsid w:val="00F72CF8"/>
    <w:rsid w:val="00F84575"/>
    <w:rsid w:val="00F94C7E"/>
    <w:rsid w:val="00FA0A4F"/>
    <w:rsid w:val="00FA0DF6"/>
    <w:rsid w:val="00FA29B6"/>
    <w:rsid w:val="00FA3301"/>
    <w:rsid w:val="00FA7E78"/>
    <w:rsid w:val="00FB7933"/>
    <w:rsid w:val="00FC07BA"/>
    <w:rsid w:val="00FC1293"/>
    <w:rsid w:val="00FC20FC"/>
    <w:rsid w:val="00FC2FC3"/>
    <w:rsid w:val="00FD2ABB"/>
    <w:rsid w:val="00FD2C63"/>
    <w:rsid w:val="00FE0CD1"/>
    <w:rsid w:val="00FE0E3D"/>
    <w:rsid w:val="00FE3866"/>
    <w:rsid w:val="00FE44B6"/>
    <w:rsid w:val="00FE4FD4"/>
    <w:rsid w:val="00FF56D8"/>
    <w:rsid w:val="00FF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4318C94B"/>
  <w15:chartTrackingRefBased/>
  <w15:docId w15:val="{11BA08EF-8903-428C-89EC-16FE2021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FB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F4FB6"/>
    <w:pPr>
      <w:autoSpaceDE w:val="0"/>
      <w:autoSpaceDN w:val="0"/>
      <w:adjustRightInd w:val="0"/>
      <w:ind w:left="720"/>
    </w:pPr>
    <w:rPr>
      <w:sz w:val="24"/>
      <w:szCs w:val="24"/>
    </w:rPr>
  </w:style>
  <w:style w:type="paragraph" w:styleId="BalloonText">
    <w:name w:val="Balloon Text"/>
    <w:basedOn w:val="Normal"/>
    <w:semiHidden/>
    <w:rsid w:val="00DB265C"/>
    <w:rPr>
      <w:rFonts w:ascii="Tahoma" w:hAnsi="Tahoma" w:cs="Tahoma"/>
      <w:sz w:val="16"/>
      <w:szCs w:val="16"/>
    </w:rPr>
  </w:style>
  <w:style w:type="paragraph" w:styleId="Header">
    <w:name w:val="header"/>
    <w:basedOn w:val="Normal"/>
    <w:rsid w:val="008200D5"/>
    <w:pPr>
      <w:tabs>
        <w:tab w:val="center" w:pos="4320"/>
        <w:tab w:val="right" w:pos="8640"/>
      </w:tabs>
    </w:pPr>
  </w:style>
  <w:style w:type="paragraph" w:styleId="Footer">
    <w:name w:val="footer"/>
    <w:basedOn w:val="Normal"/>
    <w:link w:val="FooterChar"/>
    <w:uiPriority w:val="99"/>
    <w:rsid w:val="008200D5"/>
    <w:pPr>
      <w:tabs>
        <w:tab w:val="center" w:pos="4320"/>
        <w:tab w:val="right" w:pos="8640"/>
      </w:tabs>
    </w:pPr>
  </w:style>
  <w:style w:type="character" w:styleId="PageNumber">
    <w:name w:val="page number"/>
    <w:basedOn w:val="DefaultParagraphFont"/>
    <w:rsid w:val="008200D5"/>
  </w:style>
  <w:style w:type="character" w:customStyle="1" w:styleId="bodycopy1">
    <w:name w:val="bodycopy1"/>
    <w:rsid w:val="007A638C"/>
    <w:rPr>
      <w:rFonts w:ascii="Arial" w:hAnsi="Arial" w:cs="Arial" w:hint="default"/>
      <w:b w:val="0"/>
      <w:bCs w:val="0"/>
      <w:i w:val="0"/>
      <w:iCs w:val="0"/>
      <w:smallCaps w:val="0"/>
      <w:color w:val="000000"/>
      <w:sz w:val="20"/>
      <w:szCs w:val="20"/>
    </w:rPr>
  </w:style>
  <w:style w:type="paragraph" w:styleId="ListParagraph">
    <w:name w:val="List Paragraph"/>
    <w:basedOn w:val="Normal"/>
    <w:uiPriority w:val="34"/>
    <w:qFormat/>
    <w:rsid w:val="00496742"/>
    <w:pPr>
      <w:ind w:left="720"/>
    </w:pPr>
  </w:style>
  <w:style w:type="character" w:styleId="CommentReference">
    <w:name w:val="annotation reference"/>
    <w:rsid w:val="00BC47DC"/>
    <w:rPr>
      <w:sz w:val="16"/>
      <w:szCs w:val="16"/>
    </w:rPr>
  </w:style>
  <w:style w:type="paragraph" w:styleId="CommentText">
    <w:name w:val="annotation text"/>
    <w:basedOn w:val="Normal"/>
    <w:link w:val="CommentTextChar"/>
    <w:rsid w:val="00BC47DC"/>
  </w:style>
  <w:style w:type="character" w:customStyle="1" w:styleId="CommentTextChar">
    <w:name w:val="Comment Text Char"/>
    <w:basedOn w:val="DefaultParagraphFont"/>
    <w:link w:val="CommentText"/>
    <w:rsid w:val="00BC47DC"/>
  </w:style>
  <w:style w:type="paragraph" w:styleId="CommentSubject">
    <w:name w:val="annotation subject"/>
    <w:basedOn w:val="CommentText"/>
    <w:next w:val="CommentText"/>
    <w:link w:val="CommentSubjectChar"/>
    <w:rsid w:val="00BC47DC"/>
    <w:rPr>
      <w:b/>
      <w:bCs/>
    </w:rPr>
  </w:style>
  <w:style w:type="character" w:customStyle="1" w:styleId="CommentSubjectChar">
    <w:name w:val="Comment Subject Char"/>
    <w:link w:val="CommentSubject"/>
    <w:rsid w:val="00BC47DC"/>
    <w:rPr>
      <w:b/>
      <w:bCs/>
    </w:rPr>
  </w:style>
  <w:style w:type="character" w:styleId="Hyperlink">
    <w:name w:val="Hyperlink"/>
    <w:rsid w:val="002C23BB"/>
    <w:rPr>
      <w:color w:val="0563C1"/>
      <w:u w:val="single"/>
    </w:rPr>
  </w:style>
  <w:style w:type="character" w:styleId="UnresolvedMention">
    <w:name w:val="Unresolved Mention"/>
    <w:uiPriority w:val="99"/>
    <w:semiHidden/>
    <w:unhideWhenUsed/>
    <w:rsid w:val="002C23BB"/>
    <w:rPr>
      <w:color w:val="605E5C"/>
      <w:shd w:val="clear" w:color="auto" w:fill="E1DFDD"/>
    </w:rPr>
  </w:style>
  <w:style w:type="character" w:customStyle="1" w:styleId="FooterChar">
    <w:name w:val="Footer Char"/>
    <w:basedOn w:val="DefaultParagraphFont"/>
    <w:link w:val="Footer"/>
    <w:uiPriority w:val="99"/>
    <w:rsid w:val="00CB786C"/>
  </w:style>
  <w:style w:type="character" w:styleId="FollowedHyperlink">
    <w:name w:val="FollowedHyperlink"/>
    <w:basedOn w:val="DefaultParagraphFont"/>
    <w:rsid w:val="00E849E1"/>
    <w:rPr>
      <w:color w:val="954F72" w:themeColor="followedHyperlink"/>
      <w:u w:val="single"/>
    </w:rPr>
  </w:style>
  <w:style w:type="table" w:styleId="TableGrid">
    <w:name w:val="Table Grid"/>
    <w:basedOn w:val="TableNormal"/>
    <w:uiPriority w:val="59"/>
    <w:rsid w:val="000441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5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4796">
      <w:bodyDiv w:val="1"/>
      <w:marLeft w:val="0"/>
      <w:marRight w:val="0"/>
      <w:marTop w:val="0"/>
      <w:marBottom w:val="0"/>
      <w:divBdr>
        <w:top w:val="none" w:sz="0" w:space="0" w:color="auto"/>
        <w:left w:val="none" w:sz="0" w:space="0" w:color="auto"/>
        <w:bottom w:val="none" w:sz="0" w:space="0" w:color="auto"/>
        <w:right w:val="none" w:sz="0" w:space="0" w:color="auto"/>
      </w:divBdr>
    </w:div>
    <w:div w:id="164394694">
      <w:bodyDiv w:val="1"/>
      <w:marLeft w:val="0"/>
      <w:marRight w:val="0"/>
      <w:marTop w:val="0"/>
      <w:marBottom w:val="0"/>
      <w:divBdr>
        <w:top w:val="none" w:sz="0" w:space="0" w:color="auto"/>
        <w:left w:val="none" w:sz="0" w:space="0" w:color="auto"/>
        <w:bottom w:val="none" w:sz="0" w:space="0" w:color="auto"/>
        <w:right w:val="none" w:sz="0" w:space="0" w:color="auto"/>
      </w:divBdr>
    </w:div>
    <w:div w:id="202451751">
      <w:bodyDiv w:val="1"/>
      <w:marLeft w:val="0"/>
      <w:marRight w:val="0"/>
      <w:marTop w:val="0"/>
      <w:marBottom w:val="0"/>
      <w:divBdr>
        <w:top w:val="none" w:sz="0" w:space="0" w:color="auto"/>
        <w:left w:val="none" w:sz="0" w:space="0" w:color="auto"/>
        <w:bottom w:val="none" w:sz="0" w:space="0" w:color="auto"/>
        <w:right w:val="none" w:sz="0" w:space="0" w:color="auto"/>
      </w:divBdr>
    </w:div>
    <w:div w:id="1307198931">
      <w:bodyDiv w:val="1"/>
      <w:marLeft w:val="0"/>
      <w:marRight w:val="0"/>
      <w:marTop w:val="0"/>
      <w:marBottom w:val="45"/>
      <w:divBdr>
        <w:top w:val="none" w:sz="0" w:space="0" w:color="auto"/>
        <w:left w:val="none" w:sz="0" w:space="0" w:color="auto"/>
        <w:bottom w:val="none" w:sz="0" w:space="0" w:color="auto"/>
        <w:right w:val="none" w:sz="0" w:space="0" w:color="auto"/>
      </w:divBdr>
      <w:divsChild>
        <w:div w:id="123471020">
          <w:marLeft w:val="0"/>
          <w:marRight w:val="0"/>
          <w:marTop w:val="0"/>
          <w:marBottom w:val="0"/>
          <w:divBdr>
            <w:top w:val="none" w:sz="0" w:space="0" w:color="auto"/>
            <w:left w:val="none" w:sz="0" w:space="0" w:color="auto"/>
            <w:bottom w:val="none" w:sz="0" w:space="0" w:color="auto"/>
            <w:right w:val="none" w:sz="0" w:space="0" w:color="auto"/>
          </w:divBdr>
          <w:divsChild>
            <w:div w:id="1255431939">
              <w:marLeft w:val="0"/>
              <w:marRight w:val="0"/>
              <w:marTop w:val="0"/>
              <w:marBottom w:val="0"/>
              <w:divBdr>
                <w:top w:val="none" w:sz="0" w:space="0" w:color="auto"/>
                <w:left w:val="none" w:sz="0" w:space="0" w:color="auto"/>
                <w:bottom w:val="none" w:sz="0" w:space="0" w:color="auto"/>
                <w:right w:val="none" w:sz="0" w:space="0" w:color="auto"/>
              </w:divBdr>
              <w:divsChild>
                <w:div w:id="1916351647">
                  <w:marLeft w:val="0"/>
                  <w:marRight w:val="0"/>
                  <w:marTop w:val="0"/>
                  <w:marBottom w:val="0"/>
                  <w:divBdr>
                    <w:top w:val="none" w:sz="0" w:space="0" w:color="auto"/>
                    <w:left w:val="none" w:sz="0" w:space="0" w:color="auto"/>
                    <w:bottom w:val="none" w:sz="0" w:space="0" w:color="auto"/>
                    <w:right w:val="none" w:sz="0" w:space="0" w:color="auto"/>
                  </w:divBdr>
                  <w:divsChild>
                    <w:div w:id="69887189">
                      <w:marLeft w:val="0"/>
                      <w:marRight w:val="0"/>
                      <w:marTop w:val="0"/>
                      <w:marBottom w:val="0"/>
                      <w:divBdr>
                        <w:top w:val="none" w:sz="0" w:space="0" w:color="auto"/>
                        <w:left w:val="none" w:sz="0" w:space="0" w:color="auto"/>
                        <w:bottom w:val="none" w:sz="0" w:space="0" w:color="auto"/>
                        <w:right w:val="none" w:sz="0" w:space="0" w:color="auto"/>
                      </w:divBdr>
                      <w:divsChild>
                        <w:div w:id="78984789">
                          <w:marLeft w:val="2595"/>
                          <w:marRight w:val="3810"/>
                          <w:marTop w:val="0"/>
                          <w:marBottom w:val="0"/>
                          <w:divBdr>
                            <w:top w:val="none" w:sz="0" w:space="0" w:color="auto"/>
                            <w:left w:val="single" w:sz="6" w:space="0" w:color="D3E1F9"/>
                            <w:bottom w:val="none" w:sz="0" w:space="0" w:color="auto"/>
                            <w:right w:val="none" w:sz="0" w:space="0" w:color="auto"/>
                          </w:divBdr>
                          <w:divsChild>
                            <w:div w:id="147325232">
                              <w:marLeft w:val="0"/>
                              <w:marRight w:val="0"/>
                              <w:marTop w:val="0"/>
                              <w:marBottom w:val="0"/>
                              <w:divBdr>
                                <w:top w:val="none" w:sz="0" w:space="0" w:color="auto"/>
                                <w:left w:val="none" w:sz="0" w:space="0" w:color="auto"/>
                                <w:bottom w:val="none" w:sz="0" w:space="0" w:color="auto"/>
                                <w:right w:val="none" w:sz="0" w:space="0" w:color="auto"/>
                              </w:divBdr>
                              <w:divsChild>
                                <w:div w:id="2081781648">
                                  <w:marLeft w:val="0"/>
                                  <w:marRight w:val="0"/>
                                  <w:marTop w:val="0"/>
                                  <w:marBottom w:val="0"/>
                                  <w:divBdr>
                                    <w:top w:val="none" w:sz="0" w:space="0" w:color="auto"/>
                                    <w:left w:val="none" w:sz="0" w:space="0" w:color="auto"/>
                                    <w:bottom w:val="none" w:sz="0" w:space="0" w:color="auto"/>
                                    <w:right w:val="none" w:sz="0" w:space="0" w:color="auto"/>
                                  </w:divBdr>
                                  <w:divsChild>
                                    <w:div w:id="245502780">
                                      <w:marLeft w:val="0"/>
                                      <w:marRight w:val="0"/>
                                      <w:marTop w:val="0"/>
                                      <w:marBottom w:val="0"/>
                                      <w:divBdr>
                                        <w:top w:val="none" w:sz="0" w:space="0" w:color="auto"/>
                                        <w:left w:val="none" w:sz="0" w:space="0" w:color="auto"/>
                                        <w:bottom w:val="none" w:sz="0" w:space="0" w:color="auto"/>
                                        <w:right w:val="none" w:sz="0" w:space="0" w:color="auto"/>
                                      </w:divBdr>
                                      <w:divsChild>
                                        <w:div w:id="2137404827">
                                          <w:marLeft w:val="0"/>
                                          <w:marRight w:val="0"/>
                                          <w:marTop w:val="105"/>
                                          <w:marBottom w:val="0"/>
                                          <w:divBdr>
                                            <w:top w:val="none" w:sz="0" w:space="0" w:color="auto"/>
                                            <w:left w:val="none" w:sz="0" w:space="0" w:color="auto"/>
                                            <w:bottom w:val="none" w:sz="0" w:space="0" w:color="auto"/>
                                            <w:right w:val="none" w:sz="0" w:space="0" w:color="auto"/>
                                          </w:divBdr>
                                          <w:divsChild>
                                            <w:div w:id="154302436">
                                              <w:marLeft w:val="0"/>
                                              <w:marRight w:val="0"/>
                                              <w:marTop w:val="0"/>
                                              <w:marBottom w:val="0"/>
                                              <w:divBdr>
                                                <w:top w:val="none" w:sz="0" w:space="0" w:color="auto"/>
                                                <w:left w:val="none" w:sz="0" w:space="0" w:color="auto"/>
                                                <w:bottom w:val="none" w:sz="0" w:space="0" w:color="auto"/>
                                                <w:right w:val="none" w:sz="0" w:space="0" w:color="auto"/>
                                              </w:divBdr>
                                              <w:divsChild>
                                                <w:div w:id="1227301770">
                                                  <w:marLeft w:val="0"/>
                                                  <w:marRight w:val="0"/>
                                                  <w:marTop w:val="0"/>
                                                  <w:marBottom w:val="0"/>
                                                  <w:divBdr>
                                                    <w:top w:val="none" w:sz="0" w:space="0" w:color="auto"/>
                                                    <w:left w:val="none" w:sz="0" w:space="0" w:color="auto"/>
                                                    <w:bottom w:val="none" w:sz="0" w:space="0" w:color="auto"/>
                                                    <w:right w:val="none" w:sz="0" w:space="0" w:color="auto"/>
                                                  </w:divBdr>
                                                  <w:divsChild>
                                                    <w:div w:id="2405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0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s://www.mass.gov/doc/keolis-railroad-2020-yop/download"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yperlink" Target="https://www.mass.gov/doc/keolis-vmp-2021-2025/download"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ass.gov/eea/agencies/agr/pesticides/rights-of-way-sensitive-area-materials-list.html"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cdms.net/Label-Database"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hyperlink" Target="https://www.mass.gov/service-details/rights-of-way-sensitive-area-materials-list"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C5BE2-CB0E-4722-819E-0E845E4B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21</Pages>
  <Words>6650</Words>
  <Characters>37909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TEC Associates</Company>
  <LinksUpToDate>false</LinksUpToDate>
  <CharactersWithSpaces>44471</CharactersWithSpaces>
  <SharedDoc>false</SharedDoc>
  <HLinks>
    <vt:vector size="12" baseType="variant">
      <vt:variant>
        <vt:i4>6160406</vt:i4>
      </vt:variant>
      <vt:variant>
        <vt:i4>19</vt:i4>
      </vt:variant>
      <vt:variant>
        <vt:i4>0</vt:i4>
      </vt:variant>
      <vt:variant>
        <vt:i4>5</vt:i4>
      </vt:variant>
      <vt:variant>
        <vt:lpwstr>http://www.mass.gov/eea/agencies/agr/pesticides/rights-of-way-sensitive-area-materials-list.html</vt:lpwstr>
      </vt:variant>
      <vt:variant>
        <vt:lpwstr/>
      </vt:variant>
      <vt:variant>
        <vt:i4>7077950</vt:i4>
      </vt:variant>
      <vt:variant>
        <vt:i4>16</vt:i4>
      </vt:variant>
      <vt:variant>
        <vt:i4>0</vt:i4>
      </vt:variant>
      <vt:variant>
        <vt:i4>5</vt:i4>
      </vt:variant>
      <vt:variant>
        <vt:lpwstr>http://www.cdms.net/Label-Database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Fair</dc:creator>
  <cp:keywords/>
  <dc:description/>
  <cp:lastModifiedBy>Matt Donovan</cp:lastModifiedBy>
  <cp:revision>4</cp:revision>
  <cp:lastPrinted>2021-03-17T13:47:00Z</cp:lastPrinted>
  <dcterms:created xsi:type="dcterms:W3CDTF">2022-02-03T21:10:00Z</dcterms:created>
  <dcterms:modified xsi:type="dcterms:W3CDTF">2022-02-04T18:38:00Z</dcterms:modified>
</cp:coreProperties>
</file>